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3385E" w14:textId="788D545B" w:rsidR="00537D41" w:rsidRPr="00A455D4" w:rsidRDefault="00537D41" w:rsidP="00537D41">
      <w:pPr>
        <w:tabs>
          <w:tab w:val="left" w:pos="240"/>
          <w:tab w:val="center" w:pos="5386"/>
        </w:tabs>
        <w:spacing w:before="240" w:after="240"/>
        <w:jc w:val="center"/>
        <w:outlineLvl w:val="0"/>
        <w:rPr>
          <w:rFonts w:cs="Arial"/>
          <w:b/>
          <w:bCs/>
          <w:kern w:val="28"/>
          <w:sz w:val="24"/>
          <w:lang w:val="en-GB" w:eastAsia="en-GB"/>
        </w:rPr>
      </w:pPr>
      <w:r w:rsidRPr="00A455D4">
        <w:rPr>
          <w:rFonts w:cs="Arial"/>
          <w:b/>
          <w:bCs/>
          <w:kern w:val="28"/>
          <w:sz w:val="56"/>
          <w:szCs w:val="56"/>
          <w:lang w:val="en-GB" w:eastAsia="en-GB"/>
        </w:rPr>
        <w:t>MILSET STATUTES</w:t>
      </w:r>
      <w:r w:rsidR="008016DA" w:rsidRPr="00A455D4">
        <w:rPr>
          <w:rFonts w:cs="Arial"/>
          <w:b/>
          <w:bCs/>
          <w:kern w:val="28"/>
          <w:sz w:val="56"/>
          <w:szCs w:val="56"/>
          <w:lang w:val="en-GB" w:eastAsia="en-GB"/>
        </w:rPr>
        <w:tab/>
      </w:r>
    </w:p>
    <w:p w14:paraId="3C8D87C4" w14:textId="77777777" w:rsidR="00537D41" w:rsidRPr="00A455D4" w:rsidRDefault="00537D41" w:rsidP="00537D41">
      <w:pPr>
        <w:keepNext/>
        <w:spacing w:before="480" w:after="0"/>
        <w:outlineLvl w:val="0"/>
        <w:rPr>
          <w:rFonts w:cs="Arial"/>
          <w:b/>
          <w:bCs/>
          <w:i/>
          <w:kern w:val="32"/>
          <w:sz w:val="28"/>
          <w:szCs w:val="28"/>
          <w:lang w:val="en-GB" w:eastAsia="en-GB"/>
        </w:rPr>
      </w:pPr>
      <w:r w:rsidRPr="00A455D4">
        <w:rPr>
          <w:rFonts w:cs="Arial"/>
          <w:b/>
          <w:bCs/>
          <w:i/>
          <w:kern w:val="32"/>
          <w:sz w:val="28"/>
          <w:szCs w:val="28"/>
          <w:lang w:val="en-GB" w:eastAsia="en-GB"/>
        </w:rPr>
        <w:t>Part I: GENERAL</w:t>
      </w:r>
    </w:p>
    <w:p w14:paraId="1C9E34E9" w14:textId="77777777" w:rsidR="00537D41" w:rsidRPr="00A455D4" w:rsidRDefault="00537D41" w:rsidP="00537D41">
      <w:pPr>
        <w:keepNext/>
        <w:spacing w:before="24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>Article 1: Legal Disposition</w:t>
      </w:r>
    </w:p>
    <w:p w14:paraId="7C6085CA" w14:textId="77777777" w:rsidR="00537D41" w:rsidRPr="00A455D4" w:rsidRDefault="00537D41" w:rsidP="00537D41">
      <w:pPr>
        <w:spacing w:after="0"/>
        <w:rPr>
          <w:rFonts w:cs="Arial"/>
          <w:sz w:val="22"/>
          <w:szCs w:val="22"/>
          <w:lang w:val="en-GB" w:eastAsia="en-GB"/>
        </w:rPr>
      </w:pPr>
      <w:r w:rsidRPr="00A455D4">
        <w:rPr>
          <w:rFonts w:cs="Arial"/>
          <w:sz w:val="22"/>
          <w:szCs w:val="22"/>
          <w:lang w:val="en-GB" w:eastAsia="en-GB"/>
        </w:rPr>
        <w:t>These Statutes relate to the general conduc</w:t>
      </w:r>
      <w:r w:rsidR="00AB0AAE" w:rsidRPr="00A455D4">
        <w:rPr>
          <w:rFonts w:cs="Arial"/>
          <w:sz w:val="22"/>
          <w:szCs w:val="22"/>
          <w:lang w:val="en-GB" w:eastAsia="en-GB"/>
        </w:rPr>
        <w:t>t of the business of the Organisa</w:t>
      </w:r>
      <w:r w:rsidRPr="00A455D4">
        <w:rPr>
          <w:rFonts w:cs="Arial"/>
          <w:sz w:val="22"/>
          <w:szCs w:val="22"/>
          <w:lang w:val="en-GB" w:eastAsia="en-GB"/>
        </w:rPr>
        <w:t>tion incorporated under the French Law of July 1</w:t>
      </w:r>
      <w:r w:rsidRPr="00A455D4">
        <w:rPr>
          <w:rFonts w:cs="Arial"/>
          <w:sz w:val="22"/>
          <w:szCs w:val="22"/>
          <w:vertAlign w:val="superscript"/>
          <w:lang w:val="en-GB" w:eastAsia="en-GB"/>
        </w:rPr>
        <w:t>st</w:t>
      </w:r>
      <w:r w:rsidRPr="00A455D4">
        <w:rPr>
          <w:rFonts w:cs="Arial"/>
          <w:sz w:val="22"/>
          <w:szCs w:val="22"/>
          <w:lang w:val="en-GB" w:eastAsia="en-GB"/>
        </w:rPr>
        <w:t>, 1901 and the Decree of August 16th, 1901, hereby referred to as the Organisation.</w:t>
      </w:r>
    </w:p>
    <w:p w14:paraId="1DF98A99" w14:textId="77777777" w:rsidR="00537D41" w:rsidRPr="00A455D4" w:rsidRDefault="00537D41" w:rsidP="00537D41">
      <w:pPr>
        <w:keepNext/>
        <w:spacing w:before="480" w:after="0"/>
        <w:outlineLvl w:val="0"/>
        <w:rPr>
          <w:rFonts w:cs="Arial"/>
          <w:b/>
          <w:bCs/>
          <w:i/>
          <w:kern w:val="32"/>
          <w:sz w:val="28"/>
          <w:szCs w:val="28"/>
          <w:lang w:val="en-GB" w:eastAsia="en-GB"/>
        </w:rPr>
      </w:pPr>
      <w:r w:rsidRPr="00A455D4">
        <w:rPr>
          <w:rFonts w:cs="Arial"/>
          <w:b/>
          <w:bCs/>
          <w:i/>
          <w:kern w:val="32"/>
          <w:sz w:val="28"/>
          <w:szCs w:val="28"/>
          <w:lang w:val="en-GB" w:eastAsia="en-GB"/>
        </w:rPr>
        <w:t>Part II: NAME, SEAT</w:t>
      </w:r>
    </w:p>
    <w:p w14:paraId="0946DEEF" w14:textId="77777777" w:rsidR="00537D41" w:rsidRPr="00A455D4" w:rsidRDefault="00537D41" w:rsidP="00537D41">
      <w:pPr>
        <w:keepNext/>
        <w:spacing w:before="24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>Article 2: Name</w:t>
      </w:r>
    </w:p>
    <w:p w14:paraId="7EE33802" w14:textId="77777777" w:rsidR="00537D41" w:rsidRPr="0067247D" w:rsidRDefault="00537D41" w:rsidP="00537D41">
      <w:pPr>
        <w:rPr>
          <w:rFonts w:cs="Arial"/>
          <w:sz w:val="22"/>
          <w:szCs w:val="22"/>
          <w:lang w:val="fr-CA" w:eastAsia="en-GB"/>
        </w:rPr>
      </w:pPr>
      <w:r w:rsidRPr="0067247D">
        <w:rPr>
          <w:rFonts w:cs="Arial"/>
          <w:sz w:val="22"/>
          <w:szCs w:val="22"/>
          <w:lang w:val="fr-CA" w:eastAsia="en-GB"/>
        </w:rPr>
        <w:t xml:space="preserve">The </w:t>
      </w:r>
      <w:proofErr w:type="spellStart"/>
      <w:r w:rsidRPr="0067247D">
        <w:rPr>
          <w:rFonts w:cs="Arial"/>
          <w:sz w:val="22"/>
          <w:szCs w:val="22"/>
          <w:lang w:val="fr-CA" w:eastAsia="en-GB"/>
        </w:rPr>
        <w:t>name</w:t>
      </w:r>
      <w:proofErr w:type="spellEnd"/>
      <w:r w:rsidRPr="0067247D">
        <w:rPr>
          <w:rFonts w:cs="Arial"/>
          <w:sz w:val="22"/>
          <w:szCs w:val="22"/>
          <w:lang w:val="fr-CA" w:eastAsia="en-GB"/>
        </w:rPr>
        <w:t xml:space="preserve"> of the Organisation </w:t>
      </w:r>
      <w:proofErr w:type="spellStart"/>
      <w:r w:rsidRPr="0067247D">
        <w:rPr>
          <w:rFonts w:cs="Arial"/>
          <w:sz w:val="22"/>
          <w:szCs w:val="22"/>
          <w:lang w:val="fr-CA" w:eastAsia="en-GB"/>
        </w:rPr>
        <w:t>shall</w:t>
      </w:r>
      <w:proofErr w:type="spellEnd"/>
      <w:r w:rsidRPr="0067247D">
        <w:rPr>
          <w:rFonts w:cs="Arial"/>
          <w:sz w:val="22"/>
          <w:szCs w:val="22"/>
          <w:lang w:val="fr-CA" w:eastAsia="en-GB"/>
        </w:rPr>
        <w:t xml:space="preserve"> </w:t>
      </w:r>
      <w:proofErr w:type="spellStart"/>
      <w:r w:rsidRPr="0067247D">
        <w:rPr>
          <w:rFonts w:cs="Arial"/>
          <w:sz w:val="22"/>
          <w:szCs w:val="22"/>
          <w:lang w:val="fr-CA" w:eastAsia="en-GB"/>
        </w:rPr>
        <w:t>be</w:t>
      </w:r>
      <w:proofErr w:type="spellEnd"/>
      <w:r w:rsidRPr="0067247D">
        <w:rPr>
          <w:rFonts w:cs="Arial"/>
          <w:sz w:val="22"/>
          <w:szCs w:val="22"/>
          <w:lang w:val="fr-CA" w:eastAsia="en-GB"/>
        </w:rPr>
        <w:t xml:space="preserve"> "Mouvement International pour le Loisir Scientifique Et Technique".</w:t>
      </w:r>
    </w:p>
    <w:p w14:paraId="6DE8A5FA" w14:textId="77777777" w:rsidR="00537D41" w:rsidRPr="00A455D4" w:rsidRDefault="00537D41" w:rsidP="00537D41">
      <w:pPr>
        <w:rPr>
          <w:rFonts w:cs="Arial"/>
          <w:sz w:val="22"/>
          <w:szCs w:val="22"/>
          <w:lang w:val="en-GB" w:eastAsia="en-GB"/>
        </w:rPr>
      </w:pPr>
      <w:r w:rsidRPr="00A455D4">
        <w:rPr>
          <w:rFonts w:cs="Arial"/>
          <w:sz w:val="22"/>
          <w:szCs w:val="22"/>
          <w:lang w:val="en-GB" w:eastAsia="en-GB"/>
        </w:rPr>
        <w:t>The acronym in all languages shall be: "MILSET".</w:t>
      </w:r>
    </w:p>
    <w:p w14:paraId="11344E66" w14:textId="77777777" w:rsidR="00537D41" w:rsidRPr="00A455D4" w:rsidRDefault="00537D41" w:rsidP="00537D41">
      <w:pPr>
        <w:spacing w:after="0"/>
        <w:rPr>
          <w:rFonts w:cs="Arial"/>
          <w:sz w:val="22"/>
          <w:szCs w:val="22"/>
          <w:lang w:val="en-GB" w:eastAsia="en-GB"/>
        </w:rPr>
      </w:pPr>
      <w:r w:rsidRPr="00A455D4">
        <w:rPr>
          <w:rFonts w:cs="Arial"/>
          <w:sz w:val="22"/>
          <w:szCs w:val="22"/>
          <w:lang w:val="en-GB" w:eastAsia="en-GB"/>
        </w:rPr>
        <w:t xml:space="preserve">The </w:t>
      </w:r>
      <w:del w:id="0" w:author="CaroleC" w:date="2019-06-12T09:41:00Z">
        <w:r w:rsidRPr="00A455D4" w:rsidDel="0013221B">
          <w:rPr>
            <w:rFonts w:cs="Arial"/>
            <w:sz w:val="22"/>
            <w:szCs w:val="22"/>
            <w:lang w:val="en-GB" w:eastAsia="en-GB"/>
          </w:rPr>
          <w:delText>name</w:delText>
        </w:r>
      </w:del>
      <w:ins w:id="1" w:author="CaroleC" w:date="2019-04-04T11:47:00Z">
        <w:r w:rsidR="00CB285B" w:rsidRPr="00A455D4">
          <w:rPr>
            <w:rFonts w:cs="Arial"/>
            <w:sz w:val="22"/>
            <w:szCs w:val="22"/>
            <w:lang w:val="en-GB" w:eastAsia="en-GB"/>
          </w:rPr>
          <w:t xml:space="preserve"> translation</w:t>
        </w:r>
      </w:ins>
      <w:r w:rsidRPr="00A455D4">
        <w:rPr>
          <w:rFonts w:cs="Arial"/>
          <w:sz w:val="22"/>
          <w:szCs w:val="22"/>
          <w:lang w:val="en-GB" w:eastAsia="en-GB"/>
        </w:rPr>
        <w:t xml:space="preserve"> </w:t>
      </w:r>
      <w:del w:id="2" w:author="CaroleC" w:date="2019-04-04T11:47:00Z">
        <w:r w:rsidRPr="00A455D4" w:rsidDel="00CB285B">
          <w:rPr>
            <w:rFonts w:cs="Arial"/>
            <w:sz w:val="22"/>
            <w:szCs w:val="22"/>
            <w:lang w:val="en-GB" w:eastAsia="en-GB"/>
          </w:rPr>
          <w:delText xml:space="preserve">and acronym </w:delText>
        </w:r>
      </w:del>
      <w:r w:rsidRPr="00A455D4">
        <w:rPr>
          <w:rFonts w:cs="Arial"/>
          <w:sz w:val="22"/>
          <w:szCs w:val="22"/>
          <w:lang w:val="en-GB" w:eastAsia="en-GB"/>
        </w:rPr>
        <w:t>of the Organisation</w:t>
      </w:r>
      <w:r w:rsidR="00287A5F" w:rsidRPr="00A455D4">
        <w:rPr>
          <w:rFonts w:cs="Arial"/>
          <w:sz w:val="22"/>
          <w:szCs w:val="22"/>
          <w:lang w:val="en-GB" w:eastAsia="en-GB"/>
        </w:rPr>
        <w:t xml:space="preserve"> </w:t>
      </w:r>
      <w:ins w:id="3" w:author="CaroleC" w:date="2019-06-12T09:41:00Z">
        <w:r w:rsidR="0013221B" w:rsidRPr="00A455D4">
          <w:rPr>
            <w:rFonts w:cs="Arial"/>
            <w:sz w:val="22"/>
            <w:szCs w:val="22"/>
            <w:lang w:val="en-GB" w:eastAsia="en-GB"/>
          </w:rPr>
          <w:t>name</w:t>
        </w:r>
      </w:ins>
      <w:r w:rsidRPr="00A455D4">
        <w:rPr>
          <w:rFonts w:cs="Arial"/>
          <w:sz w:val="22"/>
          <w:szCs w:val="22"/>
          <w:lang w:val="en-GB" w:eastAsia="en-GB"/>
        </w:rPr>
        <w:t xml:space="preserve"> shall only be used with the approval of the </w:t>
      </w:r>
      <w:del w:id="4" w:author="CaroleC" w:date="2019-04-04T11:46:00Z">
        <w:r w:rsidRPr="00A455D4" w:rsidDel="00CB285B">
          <w:rPr>
            <w:rFonts w:cs="Arial"/>
            <w:sz w:val="22"/>
            <w:szCs w:val="22"/>
            <w:lang w:val="en-GB" w:eastAsia="en-GB"/>
          </w:rPr>
          <w:delText>Executive Committee</w:delText>
        </w:r>
      </w:del>
      <w:ins w:id="5" w:author="CaroleC" w:date="2019-04-04T11:46:00Z">
        <w:r w:rsidR="00CB285B" w:rsidRPr="00A455D4">
          <w:rPr>
            <w:rFonts w:cs="Arial"/>
            <w:sz w:val="22"/>
            <w:szCs w:val="22"/>
            <w:lang w:val="en-GB" w:eastAsia="en-GB"/>
          </w:rPr>
          <w:t>MILSET Communication Manager</w:t>
        </w:r>
      </w:ins>
      <w:r w:rsidRPr="00A455D4">
        <w:rPr>
          <w:rFonts w:cs="Arial"/>
          <w:sz w:val="22"/>
          <w:szCs w:val="22"/>
          <w:lang w:val="en-GB" w:eastAsia="en-GB"/>
        </w:rPr>
        <w:t xml:space="preserve">. </w:t>
      </w:r>
    </w:p>
    <w:p w14:paraId="1EB06C29" w14:textId="77777777" w:rsidR="00537D41" w:rsidRPr="00A455D4" w:rsidRDefault="00537D41" w:rsidP="00537D41">
      <w:pPr>
        <w:keepNext/>
        <w:spacing w:before="24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>Article 3: Legal Seat</w:t>
      </w:r>
    </w:p>
    <w:p w14:paraId="713210D9" w14:textId="77777777" w:rsidR="00537D41" w:rsidRPr="00A455D4" w:rsidRDefault="00537D41" w:rsidP="00537D41">
      <w:pPr>
        <w:rPr>
          <w:rFonts w:cs="Arial"/>
          <w:sz w:val="22"/>
          <w:szCs w:val="22"/>
          <w:lang w:val="en-GB" w:eastAsia="en-GB"/>
        </w:rPr>
      </w:pPr>
      <w:r w:rsidRPr="00A455D4">
        <w:rPr>
          <w:rFonts w:cs="Arial"/>
          <w:sz w:val="22"/>
          <w:szCs w:val="22"/>
          <w:lang w:val="en-GB" w:eastAsia="en-GB"/>
        </w:rPr>
        <w:t xml:space="preserve">The legal seat shall be </w:t>
      </w:r>
      <w:r w:rsidR="00C1714C" w:rsidRPr="00A455D4">
        <w:rPr>
          <w:rFonts w:cs="Arial"/>
          <w:sz w:val="22"/>
          <w:szCs w:val="22"/>
          <w:lang w:val="en-GB" w:eastAsia="en-GB"/>
        </w:rPr>
        <w:t>58, des Chèvrefeuilles, Villemoisson</w:t>
      </w:r>
      <w:r w:rsidR="007F788E" w:rsidRPr="00A455D4">
        <w:rPr>
          <w:rFonts w:cs="Arial"/>
          <w:sz w:val="22"/>
          <w:szCs w:val="22"/>
          <w:lang w:val="en-GB" w:eastAsia="en-GB"/>
        </w:rPr>
        <w:t xml:space="preserve"> 91360</w:t>
      </w:r>
      <w:r w:rsidRPr="00A455D4">
        <w:rPr>
          <w:rFonts w:cs="Arial"/>
          <w:sz w:val="22"/>
          <w:szCs w:val="22"/>
          <w:lang w:val="en-GB" w:eastAsia="en-GB"/>
        </w:rPr>
        <w:t>, France.</w:t>
      </w:r>
    </w:p>
    <w:p w14:paraId="28BD3843" w14:textId="77777777" w:rsidR="00537D41" w:rsidRPr="00A455D4" w:rsidRDefault="00537D41" w:rsidP="00537D41">
      <w:pPr>
        <w:spacing w:after="0"/>
        <w:rPr>
          <w:rFonts w:cs="Arial"/>
          <w:sz w:val="22"/>
          <w:szCs w:val="22"/>
          <w:lang w:val="en-GB" w:eastAsia="en-GB"/>
        </w:rPr>
      </w:pPr>
      <w:r w:rsidRPr="00A455D4">
        <w:rPr>
          <w:rFonts w:cs="Arial"/>
          <w:sz w:val="22"/>
          <w:szCs w:val="22"/>
          <w:lang w:val="en-GB" w:eastAsia="en-GB"/>
        </w:rPr>
        <w:t xml:space="preserve">The legal seat may be moved to any other location in France by simple decision of the </w:t>
      </w:r>
      <w:del w:id="6" w:author="CaroleC" w:date="2019-06-13T10:02:00Z">
        <w:r w:rsidRPr="00A455D4" w:rsidDel="00287A5F">
          <w:rPr>
            <w:rFonts w:cs="Arial"/>
            <w:sz w:val="22"/>
            <w:szCs w:val="22"/>
            <w:lang w:val="en-GB" w:eastAsia="en-GB"/>
          </w:rPr>
          <w:delText>Board of Directors</w:delText>
        </w:r>
      </w:del>
      <w:ins w:id="7" w:author="CaroleC" w:date="2019-06-13T10:02:00Z">
        <w:r w:rsidR="00287A5F" w:rsidRPr="00A455D4">
          <w:rPr>
            <w:rFonts w:cs="Arial"/>
            <w:sz w:val="22"/>
            <w:szCs w:val="22"/>
            <w:lang w:val="en-GB" w:eastAsia="en-GB"/>
          </w:rPr>
          <w:t>Executive Committee</w:t>
        </w:r>
      </w:ins>
      <w:r w:rsidRPr="00A455D4">
        <w:rPr>
          <w:rFonts w:cs="Arial"/>
          <w:sz w:val="22"/>
          <w:szCs w:val="22"/>
          <w:lang w:val="en-GB" w:eastAsia="en-GB"/>
        </w:rPr>
        <w:t>.</w:t>
      </w:r>
    </w:p>
    <w:p w14:paraId="7E243DAD" w14:textId="77777777" w:rsidR="00537D41" w:rsidRPr="00A455D4" w:rsidDel="00AB0AAE" w:rsidRDefault="00537D41" w:rsidP="00537D41">
      <w:pPr>
        <w:keepNext/>
        <w:spacing w:before="240" w:after="0"/>
        <w:outlineLvl w:val="1"/>
        <w:rPr>
          <w:del w:id="8" w:author="CaroleC" w:date="2019-01-26T15:15:00Z"/>
          <w:rFonts w:cs="Arial"/>
          <w:b/>
          <w:bCs/>
          <w:i/>
          <w:iCs/>
          <w:sz w:val="24"/>
          <w:lang w:val="en-GB" w:eastAsia="en-GB"/>
        </w:rPr>
      </w:pPr>
      <w:del w:id="9" w:author="CaroleC" w:date="2019-01-26T15:15:00Z">
        <w:r w:rsidRPr="00A455D4" w:rsidDel="00AB0AAE">
          <w:rPr>
            <w:rFonts w:cs="Arial"/>
            <w:b/>
            <w:bCs/>
            <w:i/>
            <w:iCs/>
            <w:sz w:val="24"/>
            <w:lang w:val="en-GB" w:eastAsia="en-GB"/>
          </w:rPr>
          <w:delText xml:space="preserve">Article 4: </w:delText>
        </w:r>
        <w:commentRangeStart w:id="10"/>
        <w:r w:rsidRPr="00A455D4" w:rsidDel="00AB0AAE">
          <w:rPr>
            <w:rFonts w:cs="Arial"/>
            <w:b/>
            <w:bCs/>
            <w:i/>
            <w:iCs/>
            <w:sz w:val="24"/>
            <w:lang w:val="en-GB" w:eastAsia="en-GB"/>
          </w:rPr>
          <w:delText>Duration</w:delText>
        </w:r>
      </w:del>
      <w:commentRangeEnd w:id="10"/>
      <w:r w:rsidR="00AB0AAE" w:rsidRPr="00A455D4">
        <w:rPr>
          <w:rStyle w:val="Marquedecommentaire"/>
          <w:lang w:val="en-GB"/>
        </w:rPr>
        <w:commentReference w:id="10"/>
      </w:r>
    </w:p>
    <w:p w14:paraId="15616353" w14:textId="77777777" w:rsidR="008016DA" w:rsidRPr="00A455D4" w:rsidRDefault="00537D41" w:rsidP="008016DA">
      <w:pPr>
        <w:spacing w:after="0"/>
        <w:rPr>
          <w:rFonts w:cs="Arial"/>
          <w:sz w:val="22"/>
          <w:szCs w:val="22"/>
          <w:lang w:val="en-GB" w:eastAsia="en-GB"/>
        </w:rPr>
      </w:pPr>
      <w:del w:id="11" w:author="CaroleC" w:date="2019-01-26T15:15:00Z">
        <w:r w:rsidRPr="00A455D4" w:rsidDel="00AB0AAE">
          <w:rPr>
            <w:rFonts w:cs="Arial"/>
            <w:sz w:val="22"/>
            <w:szCs w:val="22"/>
            <w:lang w:val="en-GB" w:eastAsia="en-GB"/>
          </w:rPr>
          <w:delText>The duration of the Organisation shall be without limit. In the event of its dissolution, remaining assets shall be distributed according to the conditions in Article 34.</w:delText>
        </w:r>
      </w:del>
    </w:p>
    <w:p w14:paraId="3C98D20E" w14:textId="77777777" w:rsidR="008016DA" w:rsidRPr="00A455D4" w:rsidRDefault="008016DA" w:rsidP="008016DA">
      <w:pPr>
        <w:spacing w:after="0"/>
        <w:rPr>
          <w:rFonts w:cs="Arial"/>
          <w:sz w:val="22"/>
          <w:szCs w:val="22"/>
          <w:lang w:val="en-GB" w:eastAsia="en-GB"/>
        </w:rPr>
      </w:pPr>
    </w:p>
    <w:p w14:paraId="3C466522" w14:textId="77777777" w:rsidR="008016DA" w:rsidRPr="00A455D4" w:rsidRDefault="00AB0AAE" w:rsidP="008016DA">
      <w:pPr>
        <w:spacing w:after="0"/>
        <w:rPr>
          <w:rFonts w:cs="Arial"/>
          <w:sz w:val="22"/>
          <w:szCs w:val="22"/>
          <w:lang w:val="en-GB" w:eastAsia="en-GB"/>
        </w:rPr>
      </w:pPr>
      <w:ins w:id="12" w:author="CaroleC" w:date="2019-01-26T15:17:00Z">
        <w:r w:rsidRPr="00A455D4">
          <w:rPr>
            <w:rFonts w:cs="Arial"/>
            <w:b/>
            <w:bCs/>
            <w:i/>
            <w:iCs/>
            <w:sz w:val="28"/>
            <w:szCs w:val="28"/>
            <w:lang w:val="en-GB" w:eastAsia="en-GB"/>
          </w:rPr>
          <w:t>PART III: VISION, MISSION AND OBJECTIVES</w:t>
        </w:r>
      </w:ins>
    </w:p>
    <w:p w14:paraId="23EF6579" w14:textId="77777777" w:rsidR="008016DA" w:rsidRPr="00A455D4" w:rsidRDefault="00AB0AAE" w:rsidP="008016DA">
      <w:pPr>
        <w:spacing w:after="0"/>
        <w:rPr>
          <w:rFonts w:cs="Arial"/>
          <w:sz w:val="22"/>
          <w:szCs w:val="22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Article 4: </w:t>
      </w:r>
      <w:ins w:id="13" w:author="CaroleC" w:date="2019-01-26T15:18:00Z">
        <w:r w:rsidRPr="00A455D4">
          <w:rPr>
            <w:rFonts w:cs="Arial"/>
            <w:b/>
            <w:bCs/>
            <w:i/>
            <w:iCs/>
            <w:sz w:val="24"/>
            <w:lang w:val="en-GB" w:eastAsia="en-GB"/>
          </w:rPr>
          <w:t>Vision</w:t>
        </w:r>
      </w:ins>
    </w:p>
    <w:p w14:paraId="6734AA9F" w14:textId="77777777" w:rsidR="008016DA" w:rsidRPr="00A455D4" w:rsidRDefault="008016DA" w:rsidP="008016DA">
      <w:pPr>
        <w:spacing w:after="0"/>
        <w:rPr>
          <w:rFonts w:cs="Arial"/>
          <w:bCs/>
          <w:iCs/>
          <w:sz w:val="22"/>
          <w:szCs w:val="22"/>
          <w:lang w:val="en-GB" w:eastAsia="en-GB"/>
        </w:rPr>
      </w:pPr>
      <w:ins w:id="14" w:author="CaroleC" w:date="2019-07-15T12:26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T</w:t>
        </w:r>
      </w:ins>
      <w:ins w:id="15" w:author="CaroleC" w:date="2019-01-26T15:19:00Z">
        <w:r w:rsidR="00AB0AAE" w:rsidRPr="00A455D4">
          <w:rPr>
            <w:rFonts w:cs="Arial"/>
            <w:bCs/>
            <w:iCs/>
            <w:sz w:val="22"/>
            <w:szCs w:val="22"/>
            <w:lang w:val="en-GB" w:eastAsia="en-GB"/>
          </w:rPr>
          <w:t>he vision of the organisation is “Inspiring Youth through STEAM initiatives”.</w:t>
        </w:r>
      </w:ins>
    </w:p>
    <w:p w14:paraId="79E26229" w14:textId="77777777" w:rsidR="008016DA" w:rsidRPr="00A455D4" w:rsidRDefault="008016DA" w:rsidP="008016DA">
      <w:pPr>
        <w:spacing w:after="0"/>
        <w:rPr>
          <w:rFonts w:cs="Arial"/>
          <w:bCs/>
          <w:iCs/>
          <w:sz w:val="22"/>
          <w:szCs w:val="22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Article 5: </w:t>
      </w:r>
      <w:commentRangeStart w:id="16"/>
      <w:ins w:id="17" w:author="CaroleC" w:date="2019-01-26T15:20:00Z">
        <w:r w:rsidRPr="00A455D4">
          <w:rPr>
            <w:rFonts w:cs="Arial"/>
            <w:b/>
            <w:bCs/>
            <w:i/>
            <w:iCs/>
            <w:sz w:val="24"/>
            <w:lang w:val="en-GB" w:eastAsia="en-GB"/>
          </w:rPr>
          <w:t>Mission</w:t>
        </w:r>
      </w:ins>
      <w:commentRangeEnd w:id="16"/>
      <w:ins w:id="18" w:author="CaroleC" w:date="2019-01-28T11:05:00Z">
        <w:r w:rsidRPr="00A455D4">
          <w:rPr>
            <w:rStyle w:val="Marquedecommentaire"/>
            <w:lang w:val="en-GB"/>
          </w:rPr>
          <w:commentReference w:id="16"/>
        </w:r>
      </w:ins>
    </w:p>
    <w:p w14:paraId="0CC65ABC" w14:textId="7CDCC77C" w:rsidR="008016DA" w:rsidRPr="00A455D4" w:rsidRDefault="008016DA" w:rsidP="008016DA">
      <w:pPr>
        <w:spacing w:after="0"/>
        <w:rPr>
          <w:rFonts w:cs="Arial"/>
          <w:bCs/>
          <w:iCs/>
          <w:sz w:val="22"/>
          <w:szCs w:val="22"/>
          <w:lang w:val="en-GB" w:eastAsia="en-GB"/>
        </w:rPr>
      </w:pPr>
      <w:ins w:id="19" w:author="CaroleC" w:date="2019-01-26T15:22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MILSET supports its member </w:t>
        </w:r>
      </w:ins>
      <w:ins w:id="20" w:author="CaroleC" w:date="2019-02-19T14:24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organisation</w:t>
        </w:r>
      </w:ins>
      <w:ins w:id="21" w:author="CaroleC" w:date="2019-06-29T10:26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s</w:t>
        </w:r>
      </w:ins>
      <w:ins w:id="22" w:author="CaroleC" w:date="2019-01-26T15:22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to engage youth in science, technology, engineering, art and mathematics </w:t>
        </w:r>
      </w:ins>
      <w:ins w:id="23" w:author="CaroleC" w:date="2019-01-26T15:23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(STEAM) through motivation, cooperation, collaboration, networking, and sociocultural interchange.</w:t>
        </w:r>
      </w:ins>
    </w:p>
    <w:p w14:paraId="219A97D8" w14:textId="77777777" w:rsidR="008016DA" w:rsidRPr="00A455D4" w:rsidRDefault="008016DA" w:rsidP="008016DA">
      <w:pPr>
        <w:spacing w:after="0"/>
        <w:rPr>
          <w:rFonts w:cs="Arial"/>
          <w:bCs/>
          <w:iCs/>
          <w:sz w:val="22"/>
          <w:szCs w:val="22"/>
          <w:lang w:val="en-GB" w:eastAsia="en-GB"/>
        </w:rPr>
      </w:pPr>
    </w:p>
    <w:p w14:paraId="3104E19F" w14:textId="2AAFF94B" w:rsidR="00537D41" w:rsidRPr="00A455D4" w:rsidRDefault="00537D41" w:rsidP="00537D41">
      <w:pPr>
        <w:keepNext/>
        <w:spacing w:before="24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lastRenderedPageBreak/>
        <w:t xml:space="preserve">Article </w:t>
      </w:r>
      <w:r w:rsidR="00365946" w:rsidRPr="00A455D4">
        <w:rPr>
          <w:rFonts w:cs="Arial"/>
          <w:b/>
          <w:bCs/>
          <w:i/>
          <w:iCs/>
          <w:sz w:val="24"/>
          <w:lang w:val="en-GB" w:eastAsia="en-GB"/>
        </w:rPr>
        <w:t>6</w:t>
      </w:r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: </w:t>
      </w:r>
      <w:r w:rsidR="00365946" w:rsidRPr="00A455D4">
        <w:rPr>
          <w:rFonts w:cs="Arial"/>
          <w:b/>
          <w:bCs/>
          <w:i/>
          <w:iCs/>
          <w:sz w:val="24"/>
          <w:lang w:val="en-GB" w:eastAsia="en-GB"/>
        </w:rPr>
        <w:t>Objectives</w:t>
      </w:r>
    </w:p>
    <w:p w14:paraId="5C6F034B" w14:textId="77777777" w:rsidR="008F181E" w:rsidRPr="00A455D4" w:rsidRDefault="008F181E" w:rsidP="008F181E">
      <w:pPr>
        <w:keepNext/>
        <w:spacing w:before="0" w:after="0"/>
        <w:ind w:left="426"/>
        <w:outlineLvl w:val="0"/>
        <w:rPr>
          <w:rFonts w:cs="Arial"/>
          <w:bCs/>
          <w:kern w:val="32"/>
          <w:sz w:val="22"/>
          <w:szCs w:val="22"/>
          <w:lang w:val="en-GB" w:eastAsia="en-GB"/>
        </w:rPr>
      </w:pPr>
    </w:p>
    <w:p w14:paraId="29DE4504" w14:textId="3CDDE558" w:rsidR="008F181E" w:rsidRPr="00A455D4" w:rsidRDefault="008F181E" w:rsidP="008F181E">
      <w:pPr>
        <w:pStyle w:val="Paragraphedeliste"/>
        <w:keepNext/>
        <w:numPr>
          <w:ilvl w:val="0"/>
          <w:numId w:val="5"/>
        </w:numPr>
        <w:spacing w:before="0" w:after="0"/>
        <w:ind w:left="851" w:hanging="425"/>
        <w:outlineLvl w:val="0"/>
        <w:rPr>
          <w:ins w:id="24" w:author="CaroleC" w:date="2019-01-26T15:25:00Z"/>
          <w:rFonts w:cs="Arial"/>
          <w:bCs/>
          <w:kern w:val="32"/>
          <w:sz w:val="22"/>
          <w:szCs w:val="22"/>
          <w:lang w:val="en-GB" w:eastAsia="en-GB"/>
        </w:rPr>
      </w:pPr>
      <w:ins w:id="25" w:author="CaroleC" w:date="2019-01-26T15:25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Helping member </w:t>
        </w:r>
      </w:ins>
      <w:ins w:id="26" w:author="CaroleC" w:date="2019-02-19T14:24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organisation</w:t>
        </w:r>
      </w:ins>
      <w:ins w:id="27" w:author="CaroleC" w:date="2019-01-26T15:25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s create a local or national environment to motivate youth to be involved in STEAM.</w:t>
        </w:r>
      </w:ins>
    </w:p>
    <w:p w14:paraId="4F0A6C17" w14:textId="77777777" w:rsidR="008F181E" w:rsidRPr="00A455D4" w:rsidRDefault="008F181E" w:rsidP="008F181E">
      <w:pPr>
        <w:pStyle w:val="Paragraphedeliste"/>
        <w:keepNext/>
        <w:numPr>
          <w:ilvl w:val="0"/>
          <w:numId w:val="5"/>
        </w:numPr>
        <w:spacing w:before="0" w:after="0"/>
        <w:ind w:left="851" w:hanging="425"/>
        <w:outlineLvl w:val="0"/>
        <w:rPr>
          <w:ins w:id="28" w:author="CaroleC" w:date="2019-01-26T15:26:00Z"/>
          <w:rFonts w:cs="Arial"/>
          <w:bCs/>
          <w:kern w:val="32"/>
          <w:sz w:val="22"/>
          <w:szCs w:val="22"/>
          <w:lang w:val="en-GB" w:eastAsia="en-GB"/>
        </w:rPr>
      </w:pPr>
      <w:ins w:id="29" w:author="CaroleC" w:date="2019-01-26T15:26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Connecting</w:t>
        </w:r>
      </w:ins>
      <w:ins w:id="30" w:author="CaroleC" w:date="2019-01-26T15:27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, supporting, and representing member </w:t>
        </w:r>
      </w:ins>
      <w:ins w:id="31" w:author="CaroleC" w:date="2019-02-19T14:24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organisation</w:t>
        </w:r>
      </w:ins>
      <w:ins w:id="32" w:author="CaroleC" w:date="2019-01-26T15:27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s around the world.</w:t>
        </w:r>
      </w:ins>
    </w:p>
    <w:p w14:paraId="5DE18CB0" w14:textId="77777777" w:rsidR="008F181E" w:rsidRPr="00A455D4" w:rsidRDefault="008F181E" w:rsidP="008F181E">
      <w:pPr>
        <w:pStyle w:val="Paragraphedeliste"/>
        <w:keepNext/>
        <w:numPr>
          <w:ilvl w:val="0"/>
          <w:numId w:val="5"/>
        </w:numPr>
        <w:spacing w:before="0" w:after="0"/>
        <w:ind w:left="851" w:hanging="425"/>
        <w:outlineLvl w:val="0"/>
        <w:rPr>
          <w:ins w:id="33" w:author="CaroleC" w:date="2019-02-20T09:46:00Z"/>
          <w:rFonts w:cs="Arial"/>
          <w:bCs/>
          <w:kern w:val="32"/>
          <w:sz w:val="22"/>
          <w:szCs w:val="22"/>
          <w:lang w:val="en-GB" w:eastAsia="en-GB"/>
        </w:rPr>
      </w:pPr>
      <w:ins w:id="34" w:author="CaroleC" w:date="2019-01-26T15:27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Stimulating </w:t>
        </w:r>
      </w:ins>
      <w:ins w:id="35" w:author="CaroleC" w:date="2019-01-26T15:26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and supporting international youth networking and cooperation through STEAM.</w:t>
        </w:r>
      </w:ins>
    </w:p>
    <w:p w14:paraId="30DF3014" w14:textId="77777777" w:rsidR="008F181E" w:rsidRPr="00A455D4" w:rsidRDefault="008F181E" w:rsidP="008F181E">
      <w:pPr>
        <w:pStyle w:val="Paragraphedeliste"/>
        <w:keepNext/>
        <w:numPr>
          <w:ilvl w:val="0"/>
          <w:numId w:val="5"/>
        </w:numPr>
        <w:spacing w:before="0" w:after="0"/>
        <w:ind w:left="851" w:hanging="425"/>
        <w:outlineLvl w:val="0"/>
        <w:rPr>
          <w:rFonts w:cs="Arial"/>
          <w:bCs/>
          <w:kern w:val="32"/>
          <w:sz w:val="22"/>
          <w:szCs w:val="22"/>
          <w:lang w:val="en-GB" w:eastAsia="en-GB"/>
        </w:rPr>
      </w:pPr>
      <w:ins w:id="36" w:author="CaroleC" w:date="2019-01-26T15:26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Providing member </w:t>
        </w:r>
      </w:ins>
      <w:ins w:id="37" w:author="CaroleC" w:date="2019-02-19T14:24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organisation</w:t>
        </w:r>
      </w:ins>
      <w:ins w:id="38" w:author="CaroleC" w:date="2019-01-26T15:26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s with global opportunities to engage youth in STEAM.</w:t>
        </w:r>
      </w:ins>
    </w:p>
    <w:p w14:paraId="7D443791" w14:textId="77777777" w:rsidR="008F181E" w:rsidRPr="00A455D4" w:rsidRDefault="008F181E" w:rsidP="008F181E">
      <w:pPr>
        <w:keepNext/>
        <w:outlineLvl w:val="0"/>
        <w:rPr>
          <w:ins w:id="39" w:author="CaroleC" w:date="2019-02-13T10:59:00Z"/>
          <w:rFonts w:cs="Arial"/>
          <w:b/>
          <w:bCs/>
          <w:i/>
          <w:kern w:val="32"/>
          <w:sz w:val="28"/>
          <w:szCs w:val="28"/>
          <w:lang w:val="en-GB" w:eastAsia="en-GB"/>
        </w:rPr>
      </w:pPr>
    </w:p>
    <w:p w14:paraId="3D14C0BE" w14:textId="77777777" w:rsidR="008F181E" w:rsidRPr="00A455D4" w:rsidRDefault="008F181E" w:rsidP="008F181E">
      <w:pPr>
        <w:keepNext/>
        <w:outlineLvl w:val="0"/>
        <w:rPr>
          <w:rFonts w:cs="Arial"/>
          <w:b/>
          <w:bCs/>
          <w:i/>
          <w:kern w:val="32"/>
          <w:sz w:val="28"/>
          <w:szCs w:val="28"/>
          <w:lang w:val="en-GB" w:eastAsia="en-GB"/>
        </w:rPr>
      </w:pPr>
      <w:ins w:id="40" w:author="CaroleC" w:date="2019-01-26T15:28:00Z">
        <w:r w:rsidRPr="00A455D4">
          <w:rPr>
            <w:rFonts w:cs="Arial"/>
            <w:b/>
            <w:bCs/>
            <w:i/>
            <w:kern w:val="32"/>
            <w:sz w:val="28"/>
            <w:szCs w:val="28"/>
            <w:lang w:val="en-GB" w:eastAsia="en-GB"/>
          </w:rPr>
          <w:t>PART IV:</w:t>
        </w:r>
        <w:r w:rsidRPr="00A455D4">
          <w:rPr>
            <w:rFonts w:cs="Arial"/>
            <w:b/>
            <w:bCs/>
            <w:i/>
            <w:kern w:val="32"/>
            <w:sz w:val="28"/>
            <w:szCs w:val="28"/>
            <w:lang w:val="en-GB" w:eastAsia="en-GB"/>
          </w:rPr>
          <w:tab/>
          <w:t>GOVERNING BODIES, STANDING COMMITTEES, DIRECTORS AND OFFICERS</w:t>
        </w:r>
      </w:ins>
    </w:p>
    <w:p w14:paraId="603317A8" w14:textId="77777777" w:rsidR="008F181E" w:rsidRPr="00A455D4" w:rsidRDefault="008F181E" w:rsidP="008F181E">
      <w:pPr>
        <w:keepNext/>
        <w:spacing w:before="0"/>
        <w:outlineLvl w:val="0"/>
        <w:rPr>
          <w:ins w:id="41" w:author="CaroleC" w:date="2019-01-26T15:33:00Z"/>
          <w:rFonts w:cs="Arial"/>
          <w:b/>
          <w:bCs/>
          <w:kern w:val="32"/>
          <w:sz w:val="24"/>
          <w:lang w:val="en-GB" w:eastAsia="en-GB"/>
        </w:rPr>
      </w:pPr>
      <w:ins w:id="42" w:author="CaroleC" w:date="2019-01-26T15:32:00Z">
        <w:r w:rsidRPr="00A455D4">
          <w:rPr>
            <w:rFonts w:cs="Arial"/>
            <w:b/>
            <w:bCs/>
            <w:kern w:val="32"/>
            <w:sz w:val="24"/>
            <w:lang w:val="en-GB" w:eastAsia="en-GB"/>
          </w:rPr>
          <w:t>Article 7:</w:t>
        </w:r>
      </w:ins>
      <w:ins w:id="43" w:author="CaroleC" w:date="2019-01-26T15:33:00Z">
        <w:r w:rsidRPr="00A455D4">
          <w:rPr>
            <w:rFonts w:cs="Arial"/>
            <w:b/>
            <w:bCs/>
            <w:kern w:val="32"/>
            <w:sz w:val="24"/>
            <w:lang w:val="en-GB" w:eastAsia="en-GB"/>
          </w:rPr>
          <w:t xml:space="preserve"> </w:t>
        </w:r>
      </w:ins>
      <w:ins w:id="44" w:author="CaroleC" w:date="2019-01-26T15:32:00Z">
        <w:r w:rsidRPr="00A455D4">
          <w:rPr>
            <w:rFonts w:cs="Arial"/>
            <w:b/>
            <w:bCs/>
            <w:kern w:val="32"/>
            <w:sz w:val="24"/>
            <w:lang w:val="en-GB" w:eastAsia="en-GB"/>
          </w:rPr>
          <w:t>Governing Bodies</w:t>
        </w:r>
      </w:ins>
    </w:p>
    <w:p w14:paraId="231F71AF" w14:textId="079D7546" w:rsidR="008F181E" w:rsidRPr="00A455D4" w:rsidRDefault="008F181E" w:rsidP="008F181E">
      <w:pPr>
        <w:keepNext/>
        <w:spacing w:before="0" w:after="0"/>
        <w:outlineLvl w:val="0"/>
        <w:rPr>
          <w:ins w:id="45" w:author="CaroleC" w:date="2019-01-26T15:33:00Z"/>
          <w:rFonts w:cs="Arial"/>
          <w:bCs/>
          <w:kern w:val="32"/>
          <w:sz w:val="22"/>
          <w:szCs w:val="22"/>
          <w:lang w:val="en-GB" w:eastAsia="en-GB"/>
        </w:rPr>
      </w:pPr>
      <w:ins w:id="46" w:author="CaroleC" w:date="2019-01-26T15:33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The </w:t>
        </w:r>
      </w:ins>
      <w:ins w:id="47" w:author="CaroleC" w:date="2019-02-19T14:24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Organisation</w:t>
        </w:r>
      </w:ins>
      <w:ins w:id="48" w:author="CaroleC" w:date="2019-01-26T15:33:00Z">
        <w:r w:rsidR="00E544E1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’s governing bodies </w:t>
        </w:r>
      </w:ins>
      <w:ins w:id="49" w:author="CaroleC" w:date="2019-06-30T09:42:00Z">
        <w:r w:rsidR="00E544E1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shall be</w:t>
        </w:r>
      </w:ins>
      <w:ins w:id="50" w:author="CaroleC" w:date="2019-01-26T15:33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:</w:t>
        </w:r>
      </w:ins>
    </w:p>
    <w:p w14:paraId="0858FE66" w14:textId="77777777" w:rsidR="008F181E" w:rsidRPr="00A455D4" w:rsidRDefault="008F181E" w:rsidP="008F181E">
      <w:pPr>
        <w:pStyle w:val="Paragraphedeliste"/>
        <w:keepNext/>
        <w:numPr>
          <w:ilvl w:val="0"/>
          <w:numId w:val="6"/>
        </w:numPr>
        <w:spacing w:before="0" w:after="0"/>
        <w:ind w:left="851"/>
        <w:outlineLvl w:val="0"/>
        <w:rPr>
          <w:ins w:id="51" w:author="CaroleC" w:date="2019-01-26T15:34:00Z"/>
          <w:rFonts w:cs="Arial"/>
          <w:bCs/>
          <w:kern w:val="32"/>
          <w:sz w:val="22"/>
          <w:szCs w:val="22"/>
          <w:lang w:val="en-GB" w:eastAsia="en-GB"/>
        </w:rPr>
      </w:pPr>
      <w:ins w:id="52" w:author="CaroleC" w:date="2019-01-26T15:34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the General Assembly and</w:t>
        </w:r>
      </w:ins>
    </w:p>
    <w:p w14:paraId="59244EE4" w14:textId="77777777" w:rsidR="008F181E" w:rsidRPr="00A455D4" w:rsidRDefault="008F181E" w:rsidP="008F181E">
      <w:pPr>
        <w:pStyle w:val="Paragraphedeliste"/>
        <w:keepNext/>
        <w:numPr>
          <w:ilvl w:val="0"/>
          <w:numId w:val="6"/>
        </w:numPr>
        <w:spacing w:before="0" w:after="0"/>
        <w:ind w:left="851"/>
        <w:outlineLvl w:val="0"/>
        <w:rPr>
          <w:ins w:id="53" w:author="CaroleC" w:date="2019-01-26T15:34:00Z"/>
          <w:rFonts w:cs="Arial"/>
          <w:bCs/>
          <w:kern w:val="32"/>
          <w:sz w:val="22"/>
          <w:szCs w:val="22"/>
          <w:lang w:val="en-GB" w:eastAsia="en-GB"/>
        </w:rPr>
      </w:pPr>
      <w:ins w:id="54" w:author="CaroleC" w:date="2019-01-26T15:34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the </w:t>
        </w:r>
      </w:ins>
      <w:ins w:id="55" w:author="CaroleC" w:date="2019-02-01T12:25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Executive Committee</w:t>
        </w:r>
      </w:ins>
    </w:p>
    <w:p w14:paraId="60F377BD" w14:textId="77777777" w:rsidR="008F181E" w:rsidRPr="00A455D4" w:rsidRDefault="008F181E" w:rsidP="008F181E">
      <w:pPr>
        <w:keepNext/>
        <w:spacing w:before="0" w:after="0"/>
        <w:outlineLvl w:val="0"/>
        <w:rPr>
          <w:ins w:id="56" w:author="CaroleC" w:date="2019-01-26T15:34:00Z"/>
          <w:rFonts w:cs="Arial"/>
          <w:bCs/>
          <w:kern w:val="32"/>
          <w:sz w:val="22"/>
          <w:szCs w:val="22"/>
          <w:lang w:val="en-GB" w:eastAsia="en-GB"/>
        </w:rPr>
      </w:pPr>
    </w:p>
    <w:p w14:paraId="7745719D" w14:textId="22EFEC43" w:rsidR="000F389F" w:rsidRPr="00A455D4" w:rsidRDefault="008F181E" w:rsidP="008F181E">
      <w:pPr>
        <w:keepNext/>
        <w:spacing w:before="0" w:after="0"/>
        <w:outlineLvl w:val="0"/>
        <w:rPr>
          <w:ins w:id="57" w:author="CaroleC" w:date="2019-01-26T15:34:00Z"/>
          <w:rFonts w:cs="Arial"/>
          <w:b/>
          <w:bCs/>
          <w:kern w:val="32"/>
          <w:sz w:val="24"/>
          <w:lang w:val="en-GB" w:eastAsia="en-GB"/>
        </w:rPr>
      </w:pPr>
      <w:ins w:id="58" w:author="CaroleC" w:date="2019-01-26T15:34:00Z">
        <w:r w:rsidRPr="00A455D4">
          <w:rPr>
            <w:rFonts w:cs="Arial"/>
            <w:b/>
            <w:bCs/>
            <w:kern w:val="32"/>
            <w:sz w:val="24"/>
            <w:lang w:val="en-GB" w:eastAsia="en-GB"/>
          </w:rPr>
          <w:t>Article 8: Standing</w:t>
        </w:r>
      </w:ins>
      <w:r w:rsidR="0029249E">
        <w:rPr>
          <w:rFonts w:cs="Arial"/>
          <w:b/>
          <w:bCs/>
          <w:kern w:val="32"/>
          <w:sz w:val="24"/>
          <w:lang w:val="en-GB" w:eastAsia="en-GB"/>
        </w:rPr>
        <w:t xml:space="preserve"> </w:t>
      </w:r>
      <w:ins w:id="59" w:author="CaroleC" w:date="2019-07-25T17:09:00Z">
        <w:r w:rsidR="0029249E">
          <w:rPr>
            <w:rFonts w:cs="Arial"/>
            <w:b/>
            <w:bCs/>
            <w:kern w:val="32"/>
            <w:sz w:val="24"/>
            <w:lang w:val="en-GB" w:eastAsia="en-GB"/>
          </w:rPr>
          <w:t>Committees and Special Committees</w:t>
        </w:r>
      </w:ins>
    </w:p>
    <w:p w14:paraId="3E2479B7" w14:textId="21DDF2BD" w:rsidR="008F181E" w:rsidRPr="00A455D4" w:rsidRDefault="000767BD" w:rsidP="004946C8">
      <w:pPr>
        <w:pStyle w:val="Paragraphedeliste"/>
        <w:keepNext/>
        <w:spacing w:after="0"/>
        <w:ind w:left="705" w:hanging="705"/>
        <w:outlineLvl w:val="0"/>
        <w:rPr>
          <w:ins w:id="60" w:author="CaroleC" w:date="2019-01-26T15:36:00Z"/>
          <w:rFonts w:cs="Arial"/>
          <w:bCs/>
          <w:kern w:val="32"/>
          <w:sz w:val="22"/>
          <w:szCs w:val="22"/>
          <w:lang w:val="en-GB" w:eastAsia="en-GB"/>
        </w:rPr>
      </w:pPr>
      <w:ins w:id="61" w:author="CaroleC" w:date="2019-03-30T17:07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8.</w:t>
        </w:r>
      </w:ins>
      <w:ins w:id="62" w:author="CaroleC" w:date="2019-05-06T16:36:00Z">
        <w:r w:rsidR="000F389F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1</w:t>
        </w:r>
      </w:ins>
      <w:ins w:id="63" w:author="CaroleC" w:date="2019-03-30T17:07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ab/>
        </w:r>
      </w:ins>
      <w:ins w:id="64" w:author="CaroleC" w:date="2019-03-28T14:37:00Z">
        <w:r w:rsidR="00EC688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T</w:t>
        </w:r>
      </w:ins>
      <w:ins w:id="65" w:author="CaroleC" w:date="2019-01-26T15:35:00Z">
        <w:r w:rsidR="008F181E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he </w:t>
        </w:r>
      </w:ins>
      <w:ins w:id="66" w:author="CaroleC" w:date="2019-02-01T12:26:00Z">
        <w:r w:rsidR="008F181E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E</w:t>
        </w:r>
      </w:ins>
      <w:ins w:id="67" w:author="CaroleC" w:date="2019-02-19T14:26:00Z">
        <w:r w:rsidR="008F181E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xecutive </w:t>
        </w:r>
      </w:ins>
      <w:ins w:id="68" w:author="CaroleC" w:date="2019-02-01T12:26:00Z">
        <w:r w:rsidR="008F181E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C</w:t>
        </w:r>
      </w:ins>
      <w:ins w:id="69" w:author="CaroleC" w:date="2019-02-19T14:26:00Z">
        <w:r w:rsidR="008F181E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ommittee</w:t>
        </w:r>
      </w:ins>
      <w:ins w:id="70" w:author="CaroleC" w:date="2019-01-26T15:35:00Z">
        <w:r w:rsidR="00EC688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ha</w:t>
        </w:r>
      </w:ins>
      <w:ins w:id="71" w:author="CaroleC" w:date="2019-03-28T14:38:00Z">
        <w:r w:rsidR="00EC688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s</w:t>
        </w:r>
      </w:ins>
      <w:ins w:id="72" w:author="CaroleC" w:date="2019-01-26T15:35:00Z">
        <w:r w:rsidR="008F181E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the</w:t>
        </w:r>
        <w:r w:rsidR="00D824A3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authority to put in place any </w:t>
        </w:r>
      </w:ins>
      <w:ins w:id="73" w:author="CaroleC" w:date="2019-06-15T11:43:00Z">
        <w:r w:rsidR="00D824A3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S</w:t>
        </w:r>
      </w:ins>
      <w:ins w:id="74" w:author="CaroleC" w:date="2019-01-26T15:35:00Z">
        <w:r w:rsidR="00D824A3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tanding </w:t>
        </w:r>
      </w:ins>
      <w:ins w:id="75" w:author="CaroleC" w:date="2019-06-15T11:43:00Z">
        <w:r w:rsidR="00D824A3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C</w:t>
        </w:r>
      </w:ins>
      <w:ins w:id="76" w:author="CaroleC" w:date="2019-01-26T15:35:00Z">
        <w:r w:rsidR="008F181E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ommittees</w:t>
        </w:r>
      </w:ins>
      <w:ins w:id="77" w:author="CaroleC" w:date="2019-06-30T10:09:00Z">
        <w:r w:rsidR="004946C8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o</w:t>
        </w:r>
        <w:r w:rsidR="0084732A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r</w:t>
        </w:r>
      </w:ins>
      <w:ins w:id="78" w:author="CaroleC" w:date="2019-06-30T10:24:00Z">
        <w:r w:rsidR="0084732A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Special Committees</w:t>
        </w:r>
      </w:ins>
      <w:ins w:id="79" w:author="CaroleC" w:date="2019-01-26T15:35:00Z">
        <w:r w:rsidR="008F181E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.</w:t>
        </w:r>
      </w:ins>
    </w:p>
    <w:p w14:paraId="185E27B1" w14:textId="77777777" w:rsidR="008F181E" w:rsidRPr="00A455D4" w:rsidRDefault="008F181E" w:rsidP="008F181E">
      <w:pPr>
        <w:keepNext/>
        <w:spacing w:before="0" w:after="0"/>
        <w:ind w:left="851"/>
        <w:outlineLvl w:val="0"/>
        <w:rPr>
          <w:ins w:id="80" w:author="CaroleC" w:date="2019-02-08T11:12:00Z"/>
          <w:rFonts w:cs="Arial"/>
          <w:bCs/>
          <w:kern w:val="32"/>
          <w:sz w:val="22"/>
          <w:szCs w:val="22"/>
          <w:lang w:val="en-GB" w:eastAsia="en-GB"/>
        </w:rPr>
      </w:pPr>
    </w:p>
    <w:p w14:paraId="6F256C57" w14:textId="7D39A3DD" w:rsidR="00537D41" w:rsidRPr="00A455D4" w:rsidDel="00243E7A" w:rsidRDefault="000767BD" w:rsidP="000767BD">
      <w:pPr>
        <w:keepNext/>
        <w:spacing w:before="0" w:after="0"/>
        <w:ind w:left="705" w:hanging="705"/>
        <w:outlineLvl w:val="0"/>
        <w:rPr>
          <w:del w:id="81" w:author="CaroleC" w:date="2019-02-21T11:49:00Z"/>
          <w:rFonts w:cs="Arial"/>
          <w:bCs/>
          <w:kern w:val="32"/>
          <w:sz w:val="22"/>
          <w:szCs w:val="22"/>
          <w:lang w:val="en-GB" w:eastAsia="en-GB"/>
        </w:rPr>
      </w:pPr>
      <w:ins w:id="82" w:author="CaroleC" w:date="2019-02-13T10:39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8.</w:t>
        </w:r>
      </w:ins>
      <w:ins w:id="83" w:author="CaroleC" w:date="2019-05-06T16:37:00Z">
        <w:r w:rsidR="000F389F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2</w:t>
        </w:r>
      </w:ins>
      <w:ins w:id="84" w:author="CaroleC" w:date="2019-02-13T10:39:00Z">
        <w:r w:rsidR="008F181E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ab/>
        </w:r>
      </w:ins>
      <w:ins w:id="85" w:author="CaroleC" w:date="2019-06-30T10:20:00Z">
        <w:r w:rsidR="0084732A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A Standing Committee shall be a permanent committee. </w:t>
        </w:r>
      </w:ins>
      <w:ins w:id="86" w:author="CaroleC" w:date="2019-02-13T10:39:00Z">
        <w:r w:rsidR="008F181E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The primary purpose of a Standing Committee shall be to consider and recommend actions and </w:t>
        </w:r>
      </w:ins>
      <w:ins w:id="87" w:author="CaroleC" w:date="2019-02-20T09:54:00Z">
        <w:r w:rsidR="008F181E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to </w:t>
        </w:r>
      </w:ins>
      <w:ins w:id="88" w:author="CaroleC" w:date="2019-02-13T10:39:00Z">
        <w:r w:rsidR="008F181E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propose policies in the functional areas under their mandate, subject to approval by the Executive Committee.</w:t>
        </w:r>
      </w:ins>
    </w:p>
    <w:p w14:paraId="27505FFB" w14:textId="77777777" w:rsidR="00243E7A" w:rsidRPr="00A455D4" w:rsidRDefault="00243E7A" w:rsidP="000767BD">
      <w:pPr>
        <w:keepNext/>
        <w:spacing w:before="0" w:after="0"/>
        <w:ind w:left="705" w:hanging="705"/>
        <w:outlineLvl w:val="0"/>
        <w:rPr>
          <w:ins w:id="89" w:author="Reni Barlow" w:date="2019-07-15T09:55:00Z"/>
          <w:rFonts w:cs="Arial"/>
          <w:bCs/>
          <w:kern w:val="32"/>
          <w:sz w:val="22"/>
          <w:szCs w:val="22"/>
          <w:lang w:val="en-GB" w:eastAsia="en-GB"/>
        </w:rPr>
      </w:pPr>
    </w:p>
    <w:p w14:paraId="43AE51F4" w14:textId="65188EA5" w:rsidR="004946C8" w:rsidRDefault="004946C8" w:rsidP="000767BD">
      <w:pPr>
        <w:keepNext/>
        <w:spacing w:before="0" w:after="0"/>
        <w:ind w:left="705" w:hanging="705"/>
        <w:outlineLvl w:val="0"/>
        <w:rPr>
          <w:rFonts w:cs="Arial"/>
          <w:bCs/>
          <w:kern w:val="32"/>
          <w:sz w:val="22"/>
          <w:szCs w:val="22"/>
          <w:lang w:val="en-GB" w:eastAsia="en-GB"/>
        </w:rPr>
      </w:pPr>
      <w:ins w:id="90" w:author="CaroleC" w:date="2019-06-30T10:10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8.3</w:t>
        </w:r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ab/>
        </w:r>
      </w:ins>
      <w:ins w:id="91" w:author="CaroleC" w:date="2019-06-30T10:25:00Z">
        <w:r w:rsidR="0084732A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A special committee shall have a temporary mandate.</w:t>
        </w:r>
      </w:ins>
      <w:ins w:id="92" w:author="Reni Barlow" w:date="2019-07-15T09:55:00Z">
        <w:r w:rsidR="00243E7A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</w:t>
        </w:r>
      </w:ins>
      <w:ins w:id="93" w:author="CaroleC" w:date="2019-06-30T10:10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The objective of a </w:t>
        </w:r>
      </w:ins>
      <w:ins w:id="94" w:author="CaroleC" w:date="2019-06-30T10:25:00Z">
        <w:r w:rsidR="0084732A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special committee </w:t>
        </w:r>
      </w:ins>
      <w:ins w:id="95" w:author="CaroleC" w:date="2019-06-30T10:10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shall be to consider and recommend actions</w:t>
        </w:r>
      </w:ins>
      <w:ins w:id="96" w:author="CaroleC" w:date="2019-06-30T10:21:00Z">
        <w:r w:rsidR="0084732A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</w:t>
        </w:r>
      </w:ins>
      <w:ins w:id="97" w:author="CaroleC" w:date="2019-06-30T10:23:00Z">
        <w:r w:rsidR="0084732A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on a specific issues, activities or event.</w:t>
        </w:r>
      </w:ins>
    </w:p>
    <w:p w14:paraId="7A25353E" w14:textId="77777777" w:rsidR="00402CD2" w:rsidRDefault="00402CD2" w:rsidP="000767BD">
      <w:pPr>
        <w:keepNext/>
        <w:spacing w:before="0" w:after="0"/>
        <w:ind w:left="705" w:hanging="705"/>
        <w:outlineLvl w:val="0"/>
        <w:rPr>
          <w:rFonts w:cs="Arial"/>
          <w:bCs/>
          <w:kern w:val="32"/>
          <w:sz w:val="22"/>
          <w:szCs w:val="22"/>
          <w:lang w:val="en-GB" w:eastAsia="en-GB"/>
        </w:rPr>
      </w:pPr>
    </w:p>
    <w:p w14:paraId="00787B8C" w14:textId="29284C41" w:rsidR="00402CD2" w:rsidRPr="00A455D4" w:rsidRDefault="00402CD2" w:rsidP="000767BD">
      <w:pPr>
        <w:keepNext/>
        <w:spacing w:before="0" w:after="0"/>
        <w:ind w:left="705" w:hanging="705"/>
        <w:outlineLvl w:val="0"/>
        <w:rPr>
          <w:ins w:id="98" w:author="CaroleC" w:date="2019-06-30T10:10:00Z"/>
          <w:rFonts w:cs="Arial"/>
          <w:bCs/>
          <w:kern w:val="32"/>
          <w:sz w:val="22"/>
          <w:szCs w:val="22"/>
          <w:lang w:val="en-GB" w:eastAsia="en-GB"/>
        </w:rPr>
      </w:pPr>
      <w:ins w:id="99" w:author="CaroleC" w:date="2019-07-24T10:40:00Z">
        <w:r>
          <w:rPr>
            <w:rFonts w:cs="Arial"/>
            <w:bCs/>
            <w:kern w:val="32"/>
            <w:sz w:val="22"/>
            <w:szCs w:val="22"/>
            <w:lang w:val="en-GB" w:eastAsia="en-GB"/>
          </w:rPr>
          <w:t>8.4</w:t>
        </w:r>
        <w:r>
          <w:rPr>
            <w:rFonts w:cs="Arial"/>
            <w:bCs/>
            <w:kern w:val="32"/>
            <w:sz w:val="22"/>
            <w:szCs w:val="22"/>
            <w:lang w:val="en-GB" w:eastAsia="en-GB"/>
          </w:rPr>
          <w:tab/>
          <w:t>The mandate and composition of any committees shall be set by the Executive Committee.</w:t>
        </w:r>
      </w:ins>
    </w:p>
    <w:p w14:paraId="09BA4AE8" w14:textId="77777777" w:rsidR="00790C8E" w:rsidRPr="00A455D4" w:rsidRDefault="00790C8E" w:rsidP="000767BD">
      <w:pPr>
        <w:keepNext/>
        <w:spacing w:before="0" w:after="0"/>
        <w:outlineLvl w:val="0"/>
        <w:rPr>
          <w:ins w:id="100" w:author="CaroleC" w:date="2019-01-26T15:36:00Z"/>
          <w:rFonts w:cs="Arial"/>
          <w:bCs/>
          <w:kern w:val="32"/>
          <w:sz w:val="22"/>
          <w:szCs w:val="22"/>
          <w:lang w:val="en-GB" w:eastAsia="en-GB"/>
        </w:rPr>
      </w:pPr>
    </w:p>
    <w:p w14:paraId="4AD85F27" w14:textId="77777777" w:rsidR="00365946" w:rsidRPr="00A455D4" w:rsidRDefault="00365946" w:rsidP="00365946">
      <w:pPr>
        <w:keepNext/>
        <w:spacing w:before="0" w:after="0"/>
        <w:outlineLvl w:val="0"/>
        <w:rPr>
          <w:ins w:id="101" w:author="CaroleC" w:date="2019-01-26T15:36:00Z"/>
          <w:rFonts w:cs="Arial"/>
          <w:b/>
          <w:bCs/>
          <w:kern w:val="32"/>
          <w:sz w:val="24"/>
          <w:lang w:val="en-GB" w:eastAsia="en-GB"/>
        </w:rPr>
      </w:pPr>
      <w:ins w:id="102" w:author="CaroleC" w:date="2019-01-26T15:36:00Z">
        <w:r w:rsidRPr="00A455D4">
          <w:rPr>
            <w:rFonts w:cs="Arial"/>
            <w:b/>
            <w:bCs/>
            <w:kern w:val="32"/>
            <w:sz w:val="24"/>
            <w:lang w:val="en-GB" w:eastAsia="en-GB"/>
          </w:rPr>
          <w:t>Article 9: Directors</w:t>
        </w:r>
      </w:ins>
    </w:p>
    <w:p w14:paraId="69C72FD6" w14:textId="45E3BD57" w:rsidR="00365946" w:rsidRPr="00A455D4" w:rsidDel="000E1595" w:rsidRDefault="00365946" w:rsidP="000E1595">
      <w:pPr>
        <w:keepNext/>
        <w:spacing w:before="0" w:after="0"/>
        <w:ind w:left="705" w:hanging="705"/>
        <w:outlineLvl w:val="0"/>
        <w:rPr>
          <w:del w:id="103" w:author="CaroleC" w:date="2019-02-20T11:04:00Z"/>
          <w:rFonts w:cs="Arial"/>
          <w:bCs/>
          <w:kern w:val="32"/>
          <w:sz w:val="22"/>
          <w:szCs w:val="22"/>
          <w:lang w:val="en-GB" w:eastAsia="en-GB"/>
        </w:rPr>
      </w:pPr>
      <w:r w:rsidRPr="00A455D4">
        <w:rPr>
          <w:rFonts w:cs="Arial"/>
          <w:bCs/>
          <w:kern w:val="32"/>
          <w:sz w:val="22"/>
          <w:szCs w:val="22"/>
          <w:lang w:val="en-GB" w:eastAsia="en-GB"/>
        </w:rPr>
        <w:t>9.1</w:t>
      </w:r>
      <w:r w:rsidRPr="00A455D4">
        <w:rPr>
          <w:rFonts w:cs="Arial"/>
          <w:bCs/>
          <w:kern w:val="32"/>
          <w:sz w:val="22"/>
          <w:szCs w:val="22"/>
          <w:lang w:val="en-GB" w:eastAsia="en-GB"/>
        </w:rPr>
        <w:tab/>
        <w:t xml:space="preserve">The </w:t>
      </w:r>
      <w:r w:rsidR="00F42FAB" w:rsidRPr="00A455D4">
        <w:rPr>
          <w:rFonts w:cs="Arial"/>
          <w:bCs/>
          <w:kern w:val="32"/>
          <w:sz w:val="22"/>
          <w:szCs w:val="22"/>
          <w:lang w:val="en-GB" w:eastAsia="en-GB"/>
        </w:rPr>
        <w:t>Executive Committee</w:t>
      </w:r>
      <w:r w:rsidRPr="00A455D4">
        <w:rPr>
          <w:rFonts w:cs="Arial"/>
          <w:bCs/>
          <w:kern w:val="32"/>
          <w:sz w:val="22"/>
          <w:szCs w:val="22"/>
          <w:lang w:val="en-GB" w:eastAsia="en-GB"/>
        </w:rPr>
        <w:t xml:space="preserve"> shall </w:t>
      </w:r>
      <w:del w:id="104" w:author="CaroleC" w:date="2019-02-20T11:04:00Z">
        <w:r w:rsidRPr="00A455D4" w:rsidDel="000E1595">
          <w:rPr>
            <w:rFonts w:cs="Arial"/>
            <w:bCs/>
            <w:kern w:val="32"/>
            <w:sz w:val="22"/>
            <w:szCs w:val="22"/>
            <w:lang w:val="en-GB" w:eastAsia="en-GB"/>
          </w:rPr>
          <w:delText>comprise two colleges:</w:delText>
        </w:r>
      </w:del>
      <w:ins w:id="105" w:author="CaroleC" w:date="2019-02-20T11:04:00Z">
        <w:r w:rsidR="000E1595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consist of not less than seven (7) and not more than nine (9) Directors</w:t>
        </w:r>
      </w:ins>
      <w:ins w:id="106" w:author="CaroleC" w:date="2019-03-28T14:39:00Z">
        <w:r w:rsidR="00EC688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, including the President who </w:t>
        </w:r>
      </w:ins>
      <w:ins w:id="107" w:author="CaroleC" w:date="2019-07-15T11:51:00Z">
        <w:r w:rsidR="00E24B58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is</w:t>
        </w:r>
      </w:ins>
      <w:r w:rsidR="00EC6880" w:rsidRPr="00A455D4">
        <w:rPr>
          <w:rFonts w:cs="Arial"/>
          <w:bCs/>
          <w:kern w:val="32"/>
          <w:sz w:val="22"/>
          <w:szCs w:val="22"/>
          <w:lang w:val="en-GB" w:eastAsia="en-GB"/>
        </w:rPr>
        <w:t xml:space="preserve"> </w:t>
      </w:r>
      <w:ins w:id="108" w:author="CaroleC" w:date="2019-03-28T14:39:00Z">
        <w:r w:rsidR="00EC688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appointed</w:t>
        </w:r>
      </w:ins>
      <w:ins w:id="109" w:author="CaroleC" w:date="2019-02-20T11:04:00Z">
        <w:r w:rsidR="000E1595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.</w:t>
        </w:r>
      </w:ins>
    </w:p>
    <w:p w14:paraId="19830853" w14:textId="77777777" w:rsidR="00365946" w:rsidRPr="00A455D4" w:rsidDel="000E1595" w:rsidRDefault="00365946" w:rsidP="000E1595">
      <w:pPr>
        <w:keepNext/>
        <w:spacing w:before="0" w:after="0"/>
        <w:outlineLvl w:val="0"/>
        <w:rPr>
          <w:del w:id="110" w:author="CaroleC" w:date="2019-02-20T11:04:00Z"/>
          <w:rFonts w:cs="Arial"/>
          <w:bCs/>
          <w:kern w:val="32"/>
          <w:sz w:val="22"/>
          <w:szCs w:val="22"/>
          <w:lang w:val="en-GB" w:eastAsia="en-GB"/>
        </w:rPr>
      </w:pPr>
      <w:del w:id="111" w:author="CaroleC" w:date="2019-02-20T11:04:00Z">
        <w:r w:rsidRPr="00A455D4" w:rsidDel="000E1595">
          <w:rPr>
            <w:rFonts w:cs="Arial"/>
            <w:bCs/>
            <w:kern w:val="32"/>
            <w:sz w:val="22"/>
            <w:szCs w:val="22"/>
            <w:lang w:val="en-GB" w:eastAsia="en-GB"/>
          </w:rPr>
          <w:delText>Regional College: shall be composed of one (1) representative from each Regional Office, elected by the Regional General Assemblies.</w:delText>
        </w:r>
      </w:del>
    </w:p>
    <w:p w14:paraId="52E31AFD" w14:textId="77777777" w:rsidR="00365946" w:rsidRDefault="00365946" w:rsidP="000E1595">
      <w:pPr>
        <w:keepNext/>
        <w:spacing w:before="0" w:after="0"/>
        <w:outlineLvl w:val="0"/>
        <w:rPr>
          <w:rFonts w:cs="Arial"/>
          <w:bCs/>
          <w:kern w:val="32"/>
          <w:sz w:val="22"/>
          <w:szCs w:val="22"/>
          <w:lang w:val="en-GB" w:eastAsia="en-GB"/>
        </w:rPr>
      </w:pPr>
      <w:del w:id="112" w:author="CaroleC" w:date="2019-02-20T11:04:00Z">
        <w:r w:rsidRPr="00A455D4" w:rsidDel="000E1595">
          <w:rPr>
            <w:rFonts w:cs="Arial"/>
            <w:bCs/>
            <w:kern w:val="32"/>
            <w:sz w:val="22"/>
            <w:szCs w:val="22"/>
            <w:lang w:val="en-GB" w:eastAsia="en-GB"/>
          </w:rPr>
          <w:delText>Individual College: shall be composed of not more than three (3) individuals appointed by the Board of Directors.</w:delText>
        </w:r>
      </w:del>
    </w:p>
    <w:p w14:paraId="6F5F672E" w14:textId="77777777" w:rsidR="006D560D" w:rsidRDefault="006D560D" w:rsidP="000E1595">
      <w:pPr>
        <w:keepNext/>
        <w:spacing w:before="0" w:after="0"/>
        <w:outlineLvl w:val="0"/>
        <w:rPr>
          <w:rFonts w:cs="Arial"/>
          <w:bCs/>
          <w:kern w:val="32"/>
          <w:sz w:val="22"/>
          <w:szCs w:val="22"/>
          <w:lang w:val="en-GB" w:eastAsia="en-GB"/>
        </w:rPr>
      </w:pPr>
    </w:p>
    <w:p w14:paraId="3A063CE2" w14:textId="69478C05" w:rsidR="006D560D" w:rsidRPr="00A455D4" w:rsidRDefault="006D560D" w:rsidP="000E1595">
      <w:pPr>
        <w:keepNext/>
        <w:spacing w:before="0" w:after="0"/>
        <w:outlineLvl w:val="0"/>
        <w:rPr>
          <w:ins w:id="113" w:author="CaroleC" w:date="2019-03-28T16:37:00Z"/>
          <w:rFonts w:cs="Arial"/>
          <w:bCs/>
          <w:kern w:val="32"/>
          <w:sz w:val="22"/>
          <w:szCs w:val="22"/>
          <w:lang w:val="en-GB" w:eastAsia="en-GB"/>
        </w:rPr>
      </w:pPr>
      <w:ins w:id="114" w:author="CaroleC" w:date="2019-07-24T17:13:00Z">
        <w:r>
          <w:rPr>
            <w:rFonts w:cs="Arial"/>
            <w:bCs/>
            <w:kern w:val="32"/>
            <w:sz w:val="22"/>
            <w:szCs w:val="22"/>
            <w:lang w:val="en-GB" w:eastAsia="en-GB"/>
          </w:rPr>
          <w:t>9.2</w:t>
        </w:r>
        <w:r>
          <w:rPr>
            <w:rFonts w:cs="Arial"/>
            <w:bCs/>
            <w:kern w:val="32"/>
            <w:sz w:val="22"/>
            <w:szCs w:val="22"/>
            <w:lang w:val="en-GB" w:eastAsia="en-GB"/>
          </w:rPr>
          <w:tab/>
          <w:t xml:space="preserve">The recruitment process of candidates for election or appointment as Directors shall ensure that candidates are nominated from each of the MILSET </w:t>
        </w:r>
      </w:ins>
      <w:ins w:id="115" w:author="CaroleC" w:date="2019-07-25T17:09:00Z">
        <w:r w:rsidR="0029249E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geographical </w:t>
        </w:r>
      </w:ins>
      <w:bookmarkStart w:id="116" w:name="_GoBack"/>
      <w:bookmarkEnd w:id="116"/>
      <w:ins w:id="117" w:author="CaroleC" w:date="2019-07-24T17:13:00Z">
        <w:r>
          <w:rPr>
            <w:rFonts w:cs="Arial"/>
            <w:bCs/>
            <w:kern w:val="32"/>
            <w:sz w:val="22"/>
            <w:szCs w:val="22"/>
            <w:lang w:val="en-GB" w:eastAsia="en-GB"/>
          </w:rPr>
          <w:t>regions.</w:t>
        </w:r>
      </w:ins>
    </w:p>
    <w:p w14:paraId="1B817777" w14:textId="77777777" w:rsidR="0034250B" w:rsidRPr="00A455D4" w:rsidRDefault="0034250B" w:rsidP="00C83A22">
      <w:pPr>
        <w:keepNext/>
        <w:spacing w:before="0" w:after="0"/>
        <w:ind w:left="705" w:hanging="705"/>
        <w:outlineLvl w:val="0"/>
        <w:rPr>
          <w:ins w:id="118" w:author="CaroleC" w:date="2019-02-21T11:30:00Z"/>
          <w:rFonts w:cs="Arial"/>
          <w:bCs/>
          <w:kern w:val="32"/>
          <w:sz w:val="22"/>
          <w:szCs w:val="22"/>
          <w:lang w:val="en-GB" w:eastAsia="en-GB"/>
        </w:rPr>
      </w:pPr>
    </w:p>
    <w:p w14:paraId="50D0CA86" w14:textId="37933CDE" w:rsidR="0034250B" w:rsidRPr="00A455D4" w:rsidRDefault="0034250B" w:rsidP="00C83A22">
      <w:pPr>
        <w:keepNext/>
        <w:spacing w:before="0" w:after="0"/>
        <w:ind w:left="705" w:hanging="705"/>
        <w:outlineLvl w:val="0"/>
        <w:rPr>
          <w:ins w:id="119" w:author="CaroleC" w:date="2019-06-18T11:24:00Z"/>
          <w:rFonts w:cs="Arial"/>
          <w:bCs/>
          <w:kern w:val="32"/>
          <w:sz w:val="22"/>
          <w:szCs w:val="22"/>
          <w:lang w:val="en-GB" w:eastAsia="en-GB"/>
        </w:rPr>
      </w:pPr>
      <w:ins w:id="120" w:author="CaroleC" w:date="2019-02-21T11:30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9.3</w:t>
        </w:r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ab/>
        </w:r>
      </w:ins>
      <w:ins w:id="121" w:author="CaroleC" w:date="2019-02-21T11:31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A Nominating Committee shall be put in place by the Executive Committee</w:t>
        </w:r>
      </w:ins>
      <w:ins w:id="122" w:author="CaroleC" w:date="2019-06-18T11:24:00Z">
        <w:r w:rsidR="00635BED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.</w:t>
        </w:r>
      </w:ins>
      <w:ins w:id="123" w:author="CaroleC" w:date="2019-02-21T11:31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</w:t>
        </w:r>
      </w:ins>
    </w:p>
    <w:p w14:paraId="4D1EDCA2" w14:textId="77777777" w:rsidR="00635BED" w:rsidRPr="00A455D4" w:rsidRDefault="00635BED" w:rsidP="00C83A22">
      <w:pPr>
        <w:keepNext/>
        <w:spacing w:before="0" w:after="0"/>
        <w:ind w:left="705" w:hanging="705"/>
        <w:outlineLvl w:val="0"/>
        <w:rPr>
          <w:ins w:id="124" w:author="CaroleC" w:date="2019-06-18T11:24:00Z"/>
          <w:rFonts w:cs="Arial"/>
          <w:bCs/>
          <w:kern w:val="32"/>
          <w:sz w:val="22"/>
          <w:szCs w:val="22"/>
          <w:lang w:val="en-GB" w:eastAsia="en-GB"/>
        </w:rPr>
      </w:pPr>
    </w:p>
    <w:p w14:paraId="340316F5" w14:textId="09478BAB" w:rsidR="00635BED" w:rsidRPr="00A455D4" w:rsidRDefault="00635BED" w:rsidP="00C83A22">
      <w:pPr>
        <w:keepNext/>
        <w:spacing w:before="0" w:after="0"/>
        <w:ind w:left="705" w:hanging="705"/>
        <w:outlineLvl w:val="0"/>
        <w:rPr>
          <w:rFonts w:cs="Arial"/>
          <w:bCs/>
          <w:color w:val="00B050"/>
          <w:kern w:val="32"/>
          <w:sz w:val="22"/>
          <w:szCs w:val="22"/>
          <w:lang w:val="en-GB" w:eastAsia="en-GB"/>
        </w:rPr>
      </w:pPr>
      <w:ins w:id="125" w:author="CaroleC" w:date="2019-06-18T11:24:00Z">
        <w:r w:rsidRPr="00A455D4">
          <w:rPr>
            <w:rFonts w:cs="Arial"/>
            <w:bCs/>
            <w:color w:val="00B050"/>
            <w:kern w:val="32"/>
            <w:sz w:val="22"/>
            <w:szCs w:val="22"/>
            <w:lang w:val="en-GB" w:eastAsia="en-GB"/>
          </w:rPr>
          <w:t>9.4</w:t>
        </w:r>
        <w:r w:rsidRPr="00A455D4">
          <w:rPr>
            <w:rFonts w:cs="Arial"/>
            <w:bCs/>
            <w:color w:val="00B050"/>
            <w:kern w:val="32"/>
            <w:sz w:val="22"/>
            <w:szCs w:val="22"/>
            <w:lang w:val="en-GB" w:eastAsia="en-GB"/>
          </w:rPr>
          <w:tab/>
        </w:r>
        <w:r w:rsidRPr="00A455D4">
          <w:rPr>
            <w:rFonts w:eastAsia="Arial" w:cs="Arial"/>
            <w:bCs/>
            <w:color w:val="00B050"/>
            <w:sz w:val="22"/>
            <w:szCs w:val="22"/>
            <w:lang w:val="en-GB" w:eastAsia="en-US"/>
          </w:rPr>
          <w:t>The Nominating Committee shall be responsible to solicit nominations for election to the Executive Committee, circulate valid nominations to all voting members, and may nominate additional candidates</w:t>
        </w:r>
      </w:ins>
      <w:r w:rsidR="00E24B58" w:rsidRPr="00A455D4">
        <w:rPr>
          <w:rFonts w:eastAsia="Arial" w:cs="Arial"/>
          <w:bCs/>
          <w:color w:val="00B050"/>
          <w:sz w:val="22"/>
          <w:szCs w:val="22"/>
          <w:lang w:val="en-GB" w:eastAsia="en-US"/>
        </w:rPr>
        <w:t>.</w:t>
      </w:r>
      <w:ins w:id="126" w:author="CaroleC" w:date="2019-06-18T11:24:00Z">
        <w:del w:id="127" w:author="Reni Barlow" w:date="2019-07-15T09:59:00Z">
          <w:r w:rsidRPr="00A455D4" w:rsidDel="00243E7A">
            <w:rPr>
              <w:rFonts w:eastAsia="Arial" w:cs="Arial"/>
              <w:bCs/>
              <w:color w:val="00B050"/>
              <w:sz w:val="22"/>
              <w:szCs w:val="22"/>
              <w:lang w:val="en-GB" w:eastAsia="en-US"/>
            </w:rPr>
            <w:delText xml:space="preserve"> </w:delText>
          </w:r>
        </w:del>
      </w:ins>
      <w:r w:rsidRPr="00A455D4">
        <w:rPr>
          <w:rFonts w:eastAsia="Arial" w:cs="Arial"/>
          <w:bCs/>
          <w:color w:val="00B050"/>
          <w:sz w:val="22"/>
          <w:szCs w:val="22"/>
          <w:lang w:val="en-GB" w:eastAsia="en-US"/>
        </w:rPr>
        <w:t>.</w:t>
      </w:r>
    </w:p>
    <w:p w14:paraId="2A4D7B0A" w14:textId="0F6CD17C" w:rsidR="0034250B" w:rsidRPr="00A455D4" w:rsidRDefault="0034250B" w:rsidP="008839F4">
      <w:pPr>
        <w:keepNext/>
        <w:spacing w:before="0" w:after="0"/>
        <w:ind w:left="705" w:hanging="705"/>
        <w:outlineLvl w:val="0"/>
        <w:rPr>
          <w:ins w:id="128" w:author="CaroleC" w:date="2019-02-21T11:35:00Z"/>
          <w:rFonts w:cs="Arial"/>
          <w:bCs/>
          <w:kern w:val="32"/>
          <w:sz w:val="22"/>
          <w:szCs w:val="22"/>
          <w:lang w:val="en-GB" w:eastAsia="en-GB"/>
        </w:rPr>
      </w:pPr>
      <w:ins w:id="129" w:author="CaroleC" w:date="2019-02-21T11:35:00Z">
        <w:r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>9.</w:t>
        </w:r>
      </w:ins>
      <w:ins w:id="130" w:author="CaroleC" w:date="2019-06-18T11:25:00Z">
        <w:r w:rsidR="00635BED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>5</w:t>
        </w:r>
      </w:ins>
      <w:ins w:id="131" w:author="CaroleC" w:date="2019-02-21T11:35:00Z">
        <w:r w:rsidR="00EC6880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ab/>
          <w:t>The election of</w:t>
        </w:r>
        <w:r w:rsidR="008016DA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Directors</w:t>
        </w:r>
      </w:ins>
      <w:r w:rsidR="00405521" w:rsidRPr="007105CF">
        <w:rPr>
          <w:rFonts w:cs="Arial"/>
          <w:bCs/>
          <w:kern w:val="32"/>
          <w:sz w:val="22"/>
          <w:szCs w:val="22"/>
          <w:lang w:val="en-GB" w:eastAsia="en-GB"/>
        </w:rPr>
        <w:t xml:space="preserve"> </w:t>
      </w:r>
      <w:ins w:id="132" w:author="CaroleC" w:date="2019-07-15T12:35:00Z">
        <w:r w:rsidR="00405521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and the approval of the appointment of the President </w:t>
        </w:r>
      </w:ins>
      <w:ins w:id="133" w:author="CaroleC" w:date="2019-02-21T11:35:00Z">
        <w:r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shall </w:t>
        </w:r>
      </w:ins>
      <w:ins w:id="134" w:author="CaroleC" w:date="2019-02-22T08:33:00Z">
        <w:r w:rsidR="008839F4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>take place at</w:t>
        </w:r>
      </w:ins>
      <w:ins w:id="135" w:author="CaroleC" w:date="2019-02-21T11:35:00Z">
        <w:r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the</w:t>
        </w:r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General Assembly.</w:t>
        </w:r>
      </w:ins>
      <w:ins w:id="136" w:author="CaroleC" w:date="2019-02-22T08:33:00Z">
        <w:r w:rsidR="008839F4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The vote shall be done by secret ballot.</w:t>
        </w:r>
      </w:ins>
    </w:p>
    <w:p w14:paraId="7975F895" w14:textId="77777777" w:rsidR="0034250B" w:rsidRPr="00A455D4" w:rsidRDefault="0034250B" w:rsidP="0034250B">
      <w:pPr>
        <w:keepNext/>
        <w:spacing w:before="0" w:after="0"/>
        <w:outlineLvl w:val="0"/>
        <w:rPr>
          <w:ins w:id="137" w:author="CaroleC" w:date="2019-07-15T12:21:00Z"/>
          <w:rFonts w:cs="Arial"/>
          <w:bCs/>
          <w:kern w:val="32"/>
          <w:sz w:val="22"/>
          <w:szCs w:val="22"/>
          <w:lang w:val="en-GB" w:eastAsia="en-GB"/>
        </w:rPr>
      </w:pPr>
    </w:p>
    <w:p w14:paraId="3DCE770C" w14:textId="7CEBB3DB" w:rsidR="0034250B" w:rsidRPr="00A455D4" w:rsidRDefault="0034250B" w:rsidP="0034250B">
      <w:pPr>
        <w:keepNext/>
        <w:spacing w:before="0" w:after="0"/>
        <w:ind w:left="705" w:hanging="705"/>
        <w:outlineLvl w:val="0"/>
        <w:rPr>
          <w:ins w:id="138" w:author="CaroleC" w:date="2019-02-21T11:35:00Z"/>
          <w:rFonts w:cs="Arial"/>
          <w:bCs/>
          <w:kern w:val="32"/>
          <w:sz w:val="22"/>
          <w:szCs w:val="22"/>
          <w:lang w:val="en-GB" w:eastAsia="en-GB"/>
        </w:rPr>
      </w:pPr>
      <w:ins w:id="139" w:author="CaroleC" w:date="2019-02-21T11:35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9.</w:t>
        </w:r>
      </w:ins>
      <w:ins w:id="140" w:author="CaroleC" w:date="2019-06-18T11:25:00Z">
        <w:r w:rsidR="00635BED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6</w:t>
        </w:r>
      </w:ins>
      <w:ins w:id="141" w:author="CaroleC" w:date="2019-02-21T11:35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ab/>
          <w:t>In ca</w:t>
        </w:r>
        <w:r w:rsidR="00EC688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se of a vacancy during </w:t>
        </w:r>
      </w:ins>
      <w:ins w:id="142" w:author="CaroleC" w:date="2019-03-28T14:54:00Z">
        <w:r w:rsidR="00EC688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the</w:t>
        </w:r>
      </w:ins>
      <w:ins w:id="143" w:author="CaroleC" w:date="2019-02-21T11:35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term, the Executive Committee</w:t>
        </w:r>
        <w:r w:rsidR="00EC688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may appoint</w:t>
        </w:r>
      </w:ins>
      <w:ins w:id="144" w:author="CaroleC" w:date="2019-07-15T12:36:00Z">
        <w:r w:rsidR="00405521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a</w:t>
        </w:r>
      </w:ins>
      <w:r w:rsidR="00405521" w:rsidRPr="00A455D4">
        <w:rPr>
          <w:rFonts w:cs="Arial"/>
          <w:bCs/>
          <w:kern w:val="32"/>
          <w:sz w:val="22"/>
          <w:szCs w:val="22"/>
          <w:lang w:val="en-GB" w:eastAsia="en-GB"/>
        </w:rPr>
        <w:t xml:space="preserve"> </w:t>
      </w:r>
      <w:ins w:id="145" w:author="CaroleC" w:date="2019-02-21T11:35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Director</w:t>
        </w:r>
      </w:ins>
      <w:ins w:id="146" w:author="CaroleC" w:date="2019-03-28T14:55:00Z">
        <w:r w:rsidR="00EC688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for the remainder of the term</w:t>
        </w:r>
      </w:ins>
      <w:ins w:id="147" w:author="CaroleC" w:date="2019-02-21T11:35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.</w:t>
        </w:r>
      </w:ins>
    </w:p>
    <w:p w14:paraId="34B9D835" w14:textId="77777777" w:rsidR="0034250B" w:rsidRPr="00A455D4" w:rsidRDefault="0034250B" w:rsidP="00405521">
      <w:pPr>
        <w:keepNext/>
        <w:spacing w:before="0" w:after="0"/>
        <w:outlineLvl w:val="0"/>
        <w:rPr>
          <w:ins w:id="148" w:author="CaroleC" w:date="2019-02-21T11:36:00Z"/>
          <w:rFonts w:cs="Arial"/>
          <w:bCs/>
          <w:kern w:val="32"/>
          <w:sz w:val="22"/>
          <w:szCs w:val="22"/>
          <w:lang w:val="en-GB" w:eastAsia="en-GB"/>
        </w:rPr>
      </w:pPr>
    </w:p>
    <w:p w14:paraId="58A842B8" w14:textId="1BD09259" w:rsidR="00C83A22" w:rsidRPr="007105CF" w:rsidRDefault="0034250B" w:rsidP="0034250B">
      <w:pPr>
        <w:keepNext/>
        <w:spacing w:before="0" w:after="0"/>
        <w:ind w:left="705" w:hanging="705"/>
        <w:outlineLvl w:val="0"/>
        <w:rPr>
          <w:ins w:id="149" w:author="CaroleC" w:date="2019-02-21T12:58:00Z"/>
          <w:rFonts w:cs="Arial"/>
          <w:bCs/>
          <w:kern w:val="32"/>
          <w:sz w:val="22"/>
          <w:szCs w:val="22"/>
          <w:lang w:val="en-GB" w:eastAsia="en-GB"/>
        </w:rPr>
      </w:pPr>
      <w:ins w:id="150" w:author="CaroleC" w:date="2019-02-21T11:36:00Z">
        <w:r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>9.</w:t>
        </w:r>
      </w:ins>
      <w:ins w:id="151" w:author="CaroleC" w:date="2019-06-18T11:25:00Z">
        <w:r w:rsidR="00635BED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>7</w:t>
        </w:r>
      </w:ins>
      <w:ins w:id="152" w:author="CaroleC" w:date="2019-02-21T11:36:00Z">
        <w:r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ab/>
        </w:r>
      </w:ins>
      <w:ins w:id="153" w:author="CaroleC" w:date="2019-07-21T09:16:00Z">
        <w:r w:rsidR="007105CF">
          <w:rPr>
            <w:rFonts w:cs="Arial"/>
            <w:bCs/>
            <w:kern w:val="32"/>
            <w:sz w:val="22"/>
            <w:szCs w:val="22"/>
            <w:lang w:val="en-GB" w:eastAsia="en-GB"/>
          </w:rPr>
          <w:t>At the 2021 General Assembly only</w:t>
        </w:r>
      </w:ins>
      <w:ins w:id="154" w:author="CaroleC" w:date="2019-02-21T11:36:00Z">
        <w:r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, </w:t>
        </w:r>
      </w:ins>
      <w:ins w:id="155" w:author="CaroleC" w:date="2019-02-20T11:29:00Z">
        <w:r w:rsidR="00C83A22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half of the Directors shall be elected for a term of two (2) years and the remaining </w:t>
        </w:r>
      </w:ins>
      <w:ins w:id="156" w:author="CaroleC" w:date="2019-02-20T11:30:00Z">
        <w:r w:rsidR="00C83A22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>D</w:t>
        </w:r>
      </w:ins>
      <w:ins w:id="157" w:author="CaroleC" w:date="2019-02-20T11:29:00Z">
        <w:r w:rsidR="00C83A22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irectors shall be elected </w:t>
        </w:r>
      </w:ins>
      <w:ins w:id="158" w:author="CaroleC" w:date="2019-02-20T11:30:00Z">
        <w:r w:rsidR="00C83A22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>for a term of four (4) years</w:t>
        </w:r>
      </w:ins>
      <w:ins w:id="159" w:author="CaroleC" w:date="2019-03-28T14:55:00Z">
        <w:r w:rsidR="00EC6880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>. Subsequently,</w:t>
        </w:r>
      </w:ins>
      <w:ins w:id="160" w:author="CaroleC" w:date="2019-02-20T11:31:00Z">
        <w:r w:rsidR="00C83A22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all Directors shall be elected for a mandate of four (4) years.</w:t>
        </w:r>
      </w:ins>
      <w:ins w:id="161" w:author="CaroleC" w:date="2019-06-29T12:01:00Z">
        <w:r w:rsidR="00944CC8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</w:t>
        </w:r>
      </w:ins>
      <w:ins w:id="162" w:author="CaroleC" w:date="2019-07-21T09:16:00Z">
        <w:r w:rsidR="007105CF">
          <w:rPr>
            <w:rFonts w:cs="Arial"/>
            <w:bCs/>
            <w:kern w:val="32"/>
            <w:sz w:val="22"/>
            <w:szCs w:val="22"/>
            <w:lang w:val="en-GB" w:eastAsia="en-GB"/>
          </w:rPr>
          <w:t>During the Executive Committee meeting following the 2021 General Assembly, the term for each Director will be de</w:t>
        </w:r>
      </w:ins>
      <w:ins w:id="163" w:author="CaroleC" w:date="2019-07-21T09:18:00Z">
        <w:r w:rsidR="007105CF">
          <w:rPr>
            <w:rFonts w:cs="Arial"/>
            <w:bCs/>
            <w:kern w:val="32"/>
            <w:sz w:val="22"/>
            <w:szCs w:val="22"/>
            <w:lang w:val="en-GB" w:eastAsia="en-GB"/>
          </w:rPr>
          <w:t>cid</w:t>
        </w:r>
      </w:ins>
      <w:ins w:id="164" w:author="CaroleC" w:date="2019-07-21T09:16:00Z">
        <w:r w:rsidR="007105CF">
          <w:rPr>
            <w:rFonts w:cs="Arial"/>
            <w:bCs/>
            <w:kern w:val="32"/>
            <w:sz w:val="22"/>
            <w:szCs w:val="22"/>
            <w:lang w:val="en-GB" w:eastAsia="en-GB"/>
          </w:rPr>
          <w:t>ed by asking for volunteers to serve a two (2) yea</w:t>
        </w:r>
      </w:ins>
      <w:ins w:id="165" w:author="CaroleC" w:date="2019-07-21T09:19:00Z">
        <w:r w:rsidR="007105CF">
          <w:rPr>
            <w:rFonts w:cs="Arial"/>
            <w:bCs/>
            <w:kern w:val="32"/>
            <w:sz w:val="22"/>
            <w:szCs w:val="22"/>
            <w:lang w:val="en-GB" w:eastAsia="en-GB"/>
          </w:rPr>
          <w:t>rs</w:t>
        </w:r>
      </w:ins>
      <w:ins w:id="166" w:author="CaroleC" w:date="2019-07-21T09:16:00Z">
        <w:r w:rsid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term. </w:t>
        </w:r>
      </w:ins>
      <w:ins w:id="167" w:author="CaroleC" w:date="2019-07-21T09:17:00Z">
        <w:r w:rsidR="007105CF">
          <w:rPr>
            <w:rFonts w:cs="Arial"/>
            <w:bCs/>
            <w:kern w:val="32"/>
            <w:sz w:val="22"/>
            <w:szCs w:val="22"/>
            <w:lang w:val="en-GB" w:eastAsia="en-GB"/>
          </w:rPr>
          <w:t>If that is insufficient, the remaining Directors who will serve two (2) year</w:t>
        </w:r>
      </w:ins>
      <w:ins w:id="168" w:author="CaroleC" w:date="2019-07-21T09:19:00Z">
        <w:r w:rsidR="007105CF">
          <w:rPr>
            <w:rFonts w:cs="Arial"/>
            <w:bCs/>
            <w:kern w:val="32"/>
            <w:sz w:val="22"/>
            <w:szCs w:val="22"/>
            <w:lang w:val="en-GB" w:eastAsia="en-GB"/>
          </w:rPr>
          <w:t>s</w:t>
        </w:r>
      </w:ins>
      <w:ins w:id="169" w:author="CaroleC" w:date="2019-07-21T09:17:00Z">
        <w:r w:rsid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terms will be determined by random draw.</w:t>
        </w:r>
      </w:ins>
    </w:p>
    <w:p w14:paraId="4A146209" w14:textId="77777777" w:rsidR="001C3459" w:rsidRPr="007105CF" w:rsidRDefault="001C3459" w:rsidP="0034250B">
      <w:pPr>
        <w:keepNext/>
        <w:spacing w:before="0" w:after="0"/>
        <w:ind w:left="705" w:hanging="705"/>
        <w:outlineLvl w:val="0"/>
        <w:rPr>
          <w:ins w:id="170" w:author="CaroleC" w:date="2019-02-21T12:58:00Z"/>
          <w:rFonts w:cs="Arial"/>
          <w:bCs/>
          <w:kern w:val="32"/>
          <w:sz w:val="22"/>
          <w:szCs w:val="22"/>
          <w:lang w:val="en-GB" w:eastAsia="en-GB"/>
        </w:rPr>
      </w:pPr>
    </w:p>
    <w:p w14:paraId="0B01E145" w14:textId="4765C1A7" w:rsidR="001C3459" w:rsidRPr="00A455D4" w:rsidRDefault="000767BD" w:rsidP="0034250B">
      <w:pPr>
        <w:keepNext/>
        <w:spacing w:before="0" w:after="0"/>
        <w:ind w:left="705" w:hanging="705"/>
        <w:outlineLvl w:val="0"/>
        <w:rPr>
          <w:ins w:id="171" w:author="CaroleC" w:date="2019-02-21T12:59:00Z"/>
          <w:rFonts w:cs="Arial"/>
          <w:bCs/>
          <w:kern w:val="32"/>
          <w:sz w:val="22"/>
          <w:szCs w:val="22"/>
          <w:lang w:val="en-GB" w:eastAsia="en-GB"/>
        </w:rPr>
      </w:pPr>
      <w:ins w:id="172" w:author="CaroleC" w:date="2019-02-21T12:58:00Z">
        <w:r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>9.</w:t>
        </w:r>
      </w:ins>
      <w:ins w:id="173" w:author="CaroleC" w:date="2019-06-18T11:25:00Z">
        <w:r w:rsidR="00635BED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>8</w:t>
        </w:r>
      </w:ins>
      <w:ins w:id="174" w:author="CaroleC" w:date="2019-02-21T12:58:00Z">
        <w:r w:rsidR="001C3459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ab/>
          <w:t xml:space="preserve">Directors shall only be eligible to maintain office for a maximum </w:t>
        </w:r>
      </w:ins>
      <w:ins w:id="175" w:author="CaroleC" w:date="2019-07-13T11:12:00Z">
        <w:r w:rsidR="008E717E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of </w:t>
        </w:r>
      </w:ins>
      <w:ins w:id="176" w:author="CaroleC" w:date="2019-07-21T09:15:00Z">
        <w:r w:rsidR="007105CF">
          <w:rPr>
            <w:rFonts w:cs="Arial"/>
            <w:bCs/>
            <w:kern w:val="32"/>
            <w:sz w:val="22"/>
            <w:szCs w:val="22"/>
            <w:lang w:val="en-GB" w:eastAsia="en-GB"/>
          </w:rPr>
          <w:t>eight (8) years, as measured from the 2017 General Assembly.</w:t>
        </w:r>
      </w:ins>
    </w:p>
    <w:p w14:paraId="622BBA0E" w14:textId="77777777" w:rsidR="001C3459" w:rsidRPr="00A455D4" w:rsidRDefault="001C3459" w:rsidP="0034250B">
      <w:pPr>
        <w:keepNext/>
        <w:spacing w:before="0" w:after="0"/>
        <w:ind w:left="705" w:hanging="705"/>
        <w:outlineLvl w:val="0"/>
        <w:rPr>
          <w:ins w:id="177" w:author="CaroleC" w:date="2019-02-21T12:59:00Z"/>
          <w:rFonts w:cs="Arial"/>
          <w:bCs/>
          <w:kern w:val="32"/>
          <w:sz w:val="22"/>
          <w:szCs w:val="22"/>
          <w:highlight w:val="yellow"/>
          <w:lang w:val="en-GB" w:eastAsia="en-GB"/>
        </w:rPr>
      </w:pPr>
    </w:p>
    <w:p w14:paraId="428D8872" w14:textId="60A535E5" w:rsidR="001C3459" w:rsidRPr="00A455D4" w:rsidRDefault="000767BD" w:rsidP="0034250B">
      <w:pPr>
        <w:keepNext/>
        <w:spacing w:before="0" w:after="0"/>
        <w:ind w:left="705" w:hanging="705"/>
        <w:outlineLvl w:val="0"/>
        <w:rPr>
          <w:ins w:id="178" w:author="CaroleC" w:date="2019-02-20T11:07:00Z"/>
          <w:rFonts w:cs="Arial"/>
          <w:bCs/>
          <w:kern w:val="32"/>
          <w:sz w:val="22"/>
          <w:szCs w:val="22"/>
          <w:lang w:val="en-GB" w:eastAsia="en-GB"/>
        </w:rPr>
      </w:pPr>
      <w:ins w:id="179" w:author="CaroleC" w:date="2019-02-21T12:59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9.</w:t>
        </w:r>
      </w:ins>
      <w:ins w:id="180" w:author="CaroleC" w:date="2019-06-18T11:25:00Z">
        <w:r w:rsidR="00635BED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9</w:t>
        </w:r>
      </w:ins>
      <w:ins w:id="181" w:author="CaroleC" w:date="2019-02-21T12:59:00Z">
        <w:r w:rsidR="001C3459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ab/>
          <w:t xml:space="preserve">Directors who have served their maximum number of terms shall be eligible to return after being absent </w:t>
        </w:r>
        <w:r w:rsidR="001C3459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from the Executive </w:t>
        </w:r>
      </w:ins>
      <w:ins w:id="182" w:author="CaroleC" w:date="2019-02-21T13:00:00Z">
        <w:r w:rsidR="001C3459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>Committee</w:t>
        </w:r>
      </w:ins>
      <w:ins w:id="183" w:author="CaroleC" w:date="2019-02-21T12:59:00Z">
        <w:r w:rsidR="001C3459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</w:t>
        </w:r>
      </w:ins>
      <w:ins w:id="184" w:author="CaroleC" w:date="2019-02-21T13:00:00Z">
        <w:r w:rsidR="001C3459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for </w:t>
        </w:r>
      </w:ins>
      <w:ins w:id="185" w:author="CaroleC" w:date="2019-07-21T09:16:00Z">
        <w:r w:rsidR="007105CF">
          <w:rPr>
            <w:rFonts w:cs="Arial"/>
            <w:bCs/>
            <w:kern w:val="32"/>
            <w:sz w:val="22"/>
            <w:szCs w:val="22"/>
            <w:lang w:val="en-GB" w:eastAsia="en-GB"/>
          </w:rPr>
          <w:t>two (2)</w:t>
        </w:r>
      </w:ins>
      <w:ins w:id="186" w:author="CaroleC" w:date="2019-02-21T13:00:00Z">
        <w:r w:rsidR="001C3459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year</w:t>
        </w:r>
      </w:ins>
      <w:ins w:id="187" w:author="CaroleC" w:date="2019-07-21T09:16:00Z">
        <w:r w:rsidR="007105CF">
          <w:rPr>
            <w:rFonts w:cs="Arial"/>
            <w:bCs/>
            <w:kern w:val="32"/>
            <w:sz w:val="22"/>
            <w:szCs w:val="22"/>
            <w:lang w:val="en-GB" w:eastAsia="en-GB"/>
          </w:rPr>
          <w:t>s</w:t>
        </w:r>
      </w:ins>
      <w:ins w:id="188" w:author="CaroleC" w:date="2019-02-21T13:00:00Z">
        <w:r w:rsidR="001C3459" w:rsidRPr="007105CF">
          <w:rPr>
            <w:rFonts w:cs="Arial"/>
            <w:bCs/>
            <w:kern w:val="32"/>
            <w:sz w:val="22"/>
            <w:szCs w:val="22"/>
            <w:lang w:val="en-GB" w:eastAsia="en-GB"/>
          </w:rPr>
          <w:t>.</w:t>
        </w:r>
      </w:ins>
    </w:p>
    <w:p w14:paraId="4AB863B1" w14:textId="77777777" w:rsidR="00C83A22" w:rsidRPr="00A455D4" w:rsidRDefault="00C83A22" w:rsidP="00365946">
      <w:pPr>
        <w:keepNext/>
        <w:spacing w:before="0" w:after="0"/>
        <w:outlineLvl w:val="0"/>
        <w:rPr>
          <w:ins w:id="189" w:author="CaroleC" w:date="2019-02-20T11:07:00Z"/>
          <w:rFonts w:cs="Arial"/>
          <w:bCs/>
          <w:kern w:val="32"/>
          <w:sz w:val="22"/>
          <w:szCs w:val="22"/>
          <w:lang w:val="en-GB" w:eastAsia="en-GB"/>
        </w:rPr>
      </w:pPr>
    </w:p>
    <w:p w14:paraId="1ED554D2" w14:textId="1E17221F" w:rsidR="00EC6880" w:rsidRPr="00A455D4" w:rsidRDefault="00EC6880" w:rsidP="00EC6880">
      <w:pPr>
        <w:keepNext/>
        <w:spacing w:before="0" w:after="0"/>
        <w:ind w:left="705" w:hanging="705"/>
        <w:outlineLvl w:val="0"/>
        <w:rPr>
          <w:ins w:id="190" w:author="CaroleC" w:date="2019-03-28T14:54:00Z"/>
          <w:rFonts w:cs="Arial"/>
          <w:bCs/>
          <w:kern w:val="32"/>
          <w:sz w:val="22"/>
          <w:szCs w:val="22"/>
          <w:lang w:val="en-GB" w:eastAsia="en-GB"/>
        </w:rPr>
      </w:pPr>
      <w:ins w:id="191" w:author="CaroleC" w:date="2019-03-28T14:54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9.</w:t>
        </w:r>
      </w:ins>
      <w:ins w:id="192" w:author="CaroleC" w:date="2019-06-18T11:25:00Z">
        <w:r w:rsidR="00635BED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10</w:t>
        </w:r>
      </w:ins>
      <w:ins w:id="193" w:author="CaroleC" w:date="2019-03-28T14:54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ab/>
          <w:t xml:space="preserve">Following approval of the modifications to </w:t>
        </w:r>
      </w:ins>
      <w:ins w:id="194" w:author="CaroleC" w:date="2019-06-29T09:23:00Z">
        <w:r w:rsidR="00636037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the </w:t>
        </w:r>
      </w:ins>
      <w:ins w:id="195" w:author="CaroleC" w:date="2019-03-28T14:54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Statutes during the 2019 General Assembly</w:t>
        </w:r>
      </w:ins>
      <w:ins w:id="196" w:author="CaroleC" w:date="2019-07-15T11:56:00Z">
        <w:r w:rsidR="00D45FF1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, a</w:t>
        </w:r>
      </w:ins>
      <w:ins w:id="197" w:author="CaroleC" w:date="2019-06-29T10:42:00Z">
        <w:r w:rsidR="00AE5321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rticle 9.0</w:t>
        </w:r>
      </w:ins>
      <w:ins w:id="198" w:author="CaroleC" w:date="2019-03-28T14:54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shall be implemented over a 2-year transition period. The existing Executive Committee </w:t>
        </w:r>
      </w:ins>
      <w:ins w:id="199" w:author="CaroleC" w:date="2019-06-15T11:39:00Z">
        <w:r w:rsidR="00B41D82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Directors</w:t>
        </w:r>
      </w:ins>
      <w:ins w:id="200" w:author="CaroleC" w:date="2019-03-28T14:54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shall continue their mandate during that period.</w:t>
        </w:r>
      </w:ins>
    </w:p>
    <w:p w14:paraId="7923B5C2" w14:textId="77777777" w:rsidR="00365946" w:rsidRPr="00A455D4" w:rsidRDefault="00365946" w:rsidP="00365946">
      <w:pPr>
        <w:keepNext/>
        <w:spacing w:before="0" w:after="0"/>
        <w:ind w:left="705" w:hanging="705"/>
        <w:outlineLvl w:val="0"/>
        <w:rPr>
          <w:ins w:id="201" w:author="CaroleC" w:date="2019-01-26T15:39:00Z"/>
          <w:rFonts w:cs="Arial"/>
          <w:bCs/>
          <w:kern w:val="32"/>
          <w:sz w:val="22"/>
          <w:szCs w:val="22"/>
          <w:lang w:val="en-GB" w:eastAsia="en-GB"/>
        </w:rPr>
      </w:pPr>
    </w:p>
    <w:p w14:paraId="6A00B987" w14:textId="77777777" w:rsidR="00365946" w:rsidRPr="00A455D4" w:rsidRDefault="00365946" w:rsidP="00365946">
      <w:pPr>
        <w:keepNext/>
        <w:spacing w:before="0" w:after="0"/>
        <w:ind w:left="705" w:hanging="705"/>
        <w:outlineLvl w:val="0"/>
        <w:rPr>
          <w:ins w:id="202" w:author="CaroleC" w:date="2019-01-26T15:39:00Z"/>
          <w:rFonts w:cs="Arial"/>
          <w:b/>
          <w:bCs/>
          <w:kern w:val="32"/>
          <w:sz w:val="24"/>
          <w:lang w:val="en-GB" w:eastAsia="en-GB"/>
        </w:rPr>
      </w:pPr>
      <w:ins w:id="203" w:author="CaroleC" w:date="2019-01-26T15:39:00Z">
        <w:r w:rsidRPr="00A455D4">
          <w:rPr>
            <w:rFonts w:cs="Arial"/>
            <w:b/>
            <w:bCs/>
            <w:kern w:val="32"/>
            <w:sz w:val="24"/>
            <w:lang w:val="en-GB" w:eastAsia="en-GB"/>
          </w:rPr>
          <w:t>Article 10: Officers</w:t>
        </w:r>
      </w:ins>
    </w:p>
    <w:p w14:paraId="38DA592B" w14:textId="77777777" w:rsidR="00365946" w:rsidRPr="00A455D4" w:rsidRDefault="00365946" w:rsidP="00365946">
      <w:pPr>
        <w:keepNext/>
        <w:spacing w:before="0" w:after="0"/>
        <w:ind w:left="705" w:hanging="705"/>
        <w:outlineLvl w:val="0"/>
        <w:rPr>
          <w:ins w:id="204" w:author="CaroleC" w:date="2019-01-26T15:40:00Z"/>
          <w:rFonts w:cs="Arial"/>
          <w:bCs/>
          <w:kern w:val="32"/>
          <w:sz w:val="22"/>
          <w:szCs w:val="22"/>
          <w:lang w:val="en-GB" w:eastAsia="en-GB"/>
        </w:rPr>
      </w:pPr>
      <w:ins w:id="205" w:author="CaroleC" w:date="2019-01-26T15:39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10.1</w:t>
        </w:r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ab/>
          <w:t xml:space="preserve">The </w:t>
        </w:r>
      </w:ins>
      <w:ins w:id="206" w:author="CaroleC" w:date="2019-02-20T10:30:00Z">
        <w:r w:rsidR="0003713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Executive Committee</w:t>
        </w:r>
      </w:ins>
      <w:ins w:id="207" w:author="CaroleC" w:date="2019-01-26T15:40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’s Officers are:</w:t>
        </w:r>
      </w:ins>
    </w:p>
    <w:p w14:paraId="2B9B9A64" w14:textId="77777777" w:rsidR="00365946" w:rsidRPr="00A455D4" w:rsidRDefault="00365946" w:rsidP="00790275">
      <w:pPr>
        <w:pStyle w:val="Paragraphedeliste"/>
        <w:keepNext/>
        <w:numPr>
          <w:ilvl w:val="0"/>
          <w:numId w:val="9"/>
        </w:numPr>
        <w:spacing w:before="0" w:after="0"/>
        <w:ind w:left="851" w:firstLine="283"/>
        <w:outlineLvl w:val="0"/>
        <w:rPr>
          <w:ins w:id="208" w:author="CaroleC" w:date="2019-01-26T15:40:00Z"/>
          <w:rFonts w:cs="Arial"/>
          <w:bCs/>
          <w:kern w:val="32"/>
          <w:sz w:val="22"/>
          <w:szCs w:val="22"/>
          <w:lang w:val="en-GB" w:eastAsia="en-GB"/>
        </w:rPr>
      </w:pPr>
      <w:ins w:id="209" w:author="CaroleC" w:date="2019-01-26T15:40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President</w:t>
        </w:r>
      </w:ins>
    </w:p>
    <w:p w14:paraId="0B7ECB05" w14:textId="77777777" w:rsidR="00365946" w:rsidRPr="00A455D4" w:rsidRDefault="00365946" w:rsidP="00790275">
      <w:pPr>
        <w:pStyle w:val="Paragraphedeliste"/>
        <w:keepNext/>
        <w:numPr>
          <w:ilvl w:val="0"/>
          <w:numId w:val="9"/>
        </w:numPr>
        <w:spacing w:before="0" w:after="0"/>
        <w:ind w:left="851" w:firstLine="283"/>
        <w:outlineLvl w:val="0"/>
        <w:rPr>
          <w:ins w:id="210" w:author="CaroleC" w:date="2019-01-26T15:40:00Z"/>
          <w:rFonts w:cs="Arial"/>
          <w:bCs/>
          <w:kern w:val="32"/>
          <w:sz w:val="22"/>
          <w:szCs w:val="22"/>
          <w:lang w:val="en-GB" w:eastAsia="en-GB"/>
        </w:rPr>
      </w:pPr>
      <w:ins w:id="211" w:author="CaroleC" w:date="2019-01-26T15:40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Vice-President(s)</w:t>
        </w:r>
      </w:ins>
    </w:p>
    <w:p w14:paraId="1A3F2662" w14:textId="77777777" w:rsidR="00365946" w:rsidRPr="00A455D4" w:rsidRDefault="00365946" w:rsidP="00790275">
      <w:pPr>
        <w:pStyle w:val="Paragraphedeliste"/>
        <w:keepNext/>
        <w:numPr>
          <w:ilvl w:val="0"/>
          <w:numId w:val="9"/>
        </w:numPr>
        <w:spacing w:before="0" w:after="0"/>
        <w:ind w:left="851" w:firstLine="283"/>
        <w:outlineLvl w:val="0"/>
        <w:rPr>
          <w:ins w:id="212" w:author="CaroleC" w:date="2019-01-26T15:40:00Z"/>
          <w:rFonts w:cs="Arial"/>
          <w:bCs/>
          <w:kern w:val="32"/>
          <w:sz w:val="22"/>
          <w:szCs w:val="22"/>
          <w:lang w:val="en-GB" w:eastAsia="en-GB"/>
        </w:rPr>
      </w:pPr>
      <w:ins w:id="213" w:author="CaroleC" w:date="2019-01-26T15:40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General Secretary</w:t>
        </w:r>
      </w:ins>
    </w:p>
    <w:p w14:paraId="03B02D7C" w14:textId="77777777" w:rsidR="00365946" w:rsidRPr="00A455D4" w:rsidRDefault="00365946" w:rsidP="00790275">
      <w:pPr>
        <w:pStyle w:val="Paragraphedeliste"/>
        <w:keepNext/>
        <w:numPr>
          <w:ilvl w:val="0"/>
          <w:numId w:val="9"/>
        </w:numPr>
        <w:spacing w:before="0" w:after="0"/>
        <w:ind w:left="851" w:firstLine="283"/>
        <w:outlineLvl w:val="0"/>
        <w:rPr>
          <w:ins w:id="214" w:author="CaroleC" w:date="2019-01-26T15:40:00Z"/>
          <w:rFonts w:cs="Arial"/>
          <w:bCs/>
          <w:kern w:val="32"/>
          <w:sz w:val="22"/>
          <w:szCs w:val="22"/>
          <w:lang w:val="en-GB" w:eastAsia="en-GB"/>
        </w:rPr>
      </w:pPr>
      <w:ins w:id="215" w:author="CaroleC" w:date="2019-01-26T15:40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Treasurer.</w:t>
        </w:r>
      </w:ins>
    </w:p>
    <w:p w14:paraId="18CDA426" w14:textId="77777777" w:rsidR="00365946" w:rsidRPr="00A455D4" w:rsidRDefault="00365946" w:rsidP="00365946">
      <w:pPr>
        <w:keepNext/>
        <w:spacing w:before="0" w:after="0"/>
        <w:outlineLvl w:val="0"/>
        <w:rPr>
          <w:ins w:id="216" w:author="CaroleC" w:date="2019-01-26T15:40:00Z"/>
          <w:rFonts w:cs="Arial"/>
          <w:bCs/>
          <w:kern w:val="32"/>
          <w:sz w:val="22"/>
          <w:szCs w:val="22"/>
          <w:lang w:val="en-GB" w:eastAsia="en-GB"/>
        </w:rPr>
      </w:pPr>
    </w:p>
    <w:p w14:paraId="241EFED4" w14:textId="2343FEFF" w:rsidR="0020044B" w:rsidRPr="00A455D4" w:rsidRDefault="004A5ED0" w:rsidP="00365946">
      <w:pPr>
        <w:keepNext/>
        <w:spacing w:before="0" w:after="0"/>
        <w:ind w:left="705" w:hanging="705"/>
        <w:outlineLvl w:val="0"/>
        <w:rPr>
          <w:ins w:id="217" w:author="CaroleC" w:date="2019-03-28T15:03:00Z"/>
          <w:rFonts w:cs="Arial"/>
          <w:bCs/>
          <w:kern w:val="32"/>
          <w:sz w:val="22"/>
          <w:szCs w:val="22"/>
          <w:lang w:val="en-GB" w:eastAsia="en-GB"/>
        </w:rPr>
      </w:pPr>
      <w:ins w:id="218" w:author="CaroleC" w:date="2019-01-26T15:40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10.2</w:t>
        </w:r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ab/>
        </w:r>
      </w:ins>
      <w:ins w:id="219" w:author="CaroleC" w:date="2019-03-28T15:03:00Z">
        <w:r w:rsidR="0020044B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The President </w:t>
        </w:r>
      </w:ins>
      <w:ins w:id="220" w:author="CaroleC" w:date="2019-06-30T10:27:00Z">
        <w:r w:rsidR="0084732A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shall be</w:t>
        </w:r>
      </w:ins>
      <w:ins w:id="221" w:author="CaroleC" w:date="2019-03-28T15:03:00Z">
        <w:r w:rsidR="0020044B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appointed by the Executive Committee for a mandate of four (4) years.</w:t>
        </w:r>
      </w:ins>
    </w:p>
    <w:p w14:paraId="5422C742" w14:textId="77777777" w:rsidR="0020044B" w:rsidRPr="00A455D4" w:rsidRDefault="0020044B" w:rsidP="00365946">
      <w:pPr>
        <w:keepNext/>
        <w:spacing w:before="0" w:after="0"/>
        <w:ind w:left="705" w:hanging="705"/>
        <w:outlineLvl w:val="0"/>
        <w:rPr>
          <w:ins w:id="222" w:author="CaroleC" w:date="2019-03-28T15:03:00Z"/>
          <w:rFonts w:cs="Arial"/>
          <w:bCs/>
          <w:kern w:val="32"/>
          <w:sz w:val="22"/>
          <w:szCs w:val="22"/>
          <w:lang w:val="en-GB" w:eastAsia="en-GB"/>
        </w:rPr>
      </w:pPr>
    </w:p>
    <w:p w14:paraId="55430A50" w14:textId="3A9F56D9" w:rsidR="00365946" w:rsidRPr="00A455D4" w:rsidDel="006052EB" w:rsidRDefault="0020044B" w:rsidP="00365946">
      <w:pPr>
        <w:keepNext/>
        <w:spacing w:before="0" w:after="0"/>
        <w:ind w:left="705" w:hanging="705"/>
        <w:outlineLvl w:val="0"/>
        <w:rPr>
          <w:del w:id="223" w:author="CaroleC" w:date="2019-02-20T10:59:00Z"/>
          <w:rFonts w:cs="Arial"/>
          <w:bCs/>
          <w:kern w:val="32"/>
          <w:sz w:val="22"/>
          <w:szCs w:val="22"/>
          <w:lang w:val="en-GB" w:eastAsia="en-GB"/>
        </w:rPr>
      </w:pPr>
      <w:ins w:id="224" w:author="CaroleC" w:date="2019-03-28T15:03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10.3</w:t>
        </w:r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ab/>
        </w:r>
      </w:ins>
      <w:ins w:id="225" w:author="CaroleC" w:date="2019-01-26T15:40:00Z">
        <w:r w:rsidR="004A5ED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All </w:t>
        </w:r>
      </w:ins>
      <w:ins w:id="226" w:author="CaroleC" w:date="2019-03-28T15:04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others </w:t>
        </w:r>
      </w:ins>
      <w:ins w:id="227" w:author="CaroleC" w:date="2019-01-26T15:40:00Z">
        <w:r w:rsidR="00365946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Officers </w:t>
        </w:r>
      </w:ins>
      <w:ins w:id="228" w:author="CaroleC" w:date="2019-02-20T10:35:00Z">
        <w:r w:rsidR="004A5ED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shall be</w:t>
        </w:r>
      </w:ins>
      <w:ins w:id="229" w:author="CaroleC" w:date="2019-01-26T15:40:00Z">
        <w:r w:rsidR="004A5ED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elected </w:t>
        </w:r>
      </w:ins>
      <w:ins w:id="230" w:author="CaroleC" w:date="2019-02-20T10:35:00Z">
        <w:r w:rsidR="004A5ED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for</w:t>
        </w:r>
      </w:ins>
      <w:ins w:id="231" w:author="CaroleC" w:date="2019-01-26T15:40:00Z">
        <w:r w:rsidR="00365946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a two (2) year</w:t>
        </w:r>
      </w:ins>
      <w:ins w:id="232" w:author="CaroleC" w:date="2019-02-20T10:35:00Z">
        <w:r w:rsidR="004A5ED0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s</w:t>
        </w:r>
      </w:ins>
      <w:ins w:id="233" w:author="CaroleC" w:date="2019-01-26T15:40:00Z">
        <w:r w:rsidR="00365946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term. </w:t>
        </w:r>
      </w:ins>
      <w:ins w:id="234" w:author="CaroleC" w:date="2019-01-26T15:41:00Z">
        <w:r w:rsidR="00365946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They are elected by the </w:t>
        </w:r>
      </w:ins>
      <w:ins w:id="235" w:author="CaroleC" w:date="2019-02-13T10:42:00Z">
        <w:r w:rsidR="00F42FAB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Executive Committee</w:t>
        </w:r>
      </w:ins>
      <w:ins w:id="236" w:author="CaroleC" w:date="2019-01-26T15:41:00Z">
        <w:r w:rsidR="00365946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, following the General Assembly.</w:t>
        </w:r>
      </w:ins>
    </w:p>
    <w:p w14:paraId="07EF8904" w14:textId="77777777" w:rsidR="00365946" w:rsidRPr="00A455D4" w:rsidRDefault="00365946" w:rsidP="00365946">
      <w:pPr>
        <w:keepNext/>
        <w:spacing w:before="0" w:after="0"/>
        <w:ind w:left="705" w:hanging="705"/>
        <w:outlineLvl w:val="0"/>
        <w:rPr>
          <w:ins w:id="237" w:author="CaroleC" w:date="2019-02-20T10:59:00Z"/>
          <w:rFonts w:cs="Arial"/>
          <w:bCs/>
          <w:kern w:val="32"/>
          <w:sz w:val="22"/>
          <w:szCs w:val="22"/>
          <w:lang w:val="en-GB" w:eastAsia="en-GB"/>
        </w:rPr>
      </w:pPr>
    </w:p>
    <w:p w14:paraId="0B680BCA" w14:textId="77777777" w:rsidR="006052EB" w:rsidRPr="00A455D4" w:rsidRDefault="0020044B" w:rsidP="00365946">
      <w:pPr>
        <w:keepNext/>
        <w:spacing w:before="0" w:after="0"/>
        <w:ind w:left="705" w:hanging="705"/>
        <w:outlineLvl w:val="0"/>
        <w:rPr>
          <w:ins w:id="238" w:author="CaroleC" w:date="2019-03-28T15:03:00Z"/>
          <w:rFonts w:cs="Arial"/>
          <w:bCs/>
          <w:kern w:val="32"/>
          <w:sz w:val="22"/>
          <w:szCs w:val="22"/>
          <w:lang w:val="en-GB" w:eastAsia="en-GB"/>
        </w:rPr>
      </w:pPr>
      <w:ins w:id="239" w:author="CaroleC" w:date="2019-02-20T10:59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10.</w:t>
        </w:r>
      </w:ins>
      <w:ins w:id="240" w:author="CaroleC" w:date="2019-03-28T15:04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4</w:t>
        </w:r>
      </w:ins>
      <w:ins w:id="241" w:author="CaroleC" w:date="2019-02-20T10:59:00Z">
        <w:r w:rsidR="006052EB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ab/>
          <w:t>In case of a vacancy during a current term, the Executive Committee may appoint a new Officer</w:t>
        </w:r>
      </w:ins>
      <w:ins w:id="242" w:author="CaroleC" w:date="2019-03-28T15:04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for the remainder of the term.</w:t>
        </w:r>
      </w:ins>
    </w:p>
    <w:p w14:paraId="3198F3BD" w14:textId="77777777" w:rsidR="000767BD" w:rsidRPr="00A455D4" w:rsidRDefault="000767BD" w:rsidP="000767BD">
      <w:pPr>
        <w:keepNext/>
        <w:spacing w:before="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</w:p>
    <w:p w14:paraId="53CB6BB5" w14:textId="77777777" w:rsidR="00365946" w:rsidRPr="00A455D4" w:rsidRDefault="00365946" w:rsidP="000767BD">
      <w:pPr>
        <w:keepNext/>
        <w:spacing w:before="0" w:after="0"/>
        <w:outlineLvl w:val="1"/>
        <w:rPr>
          <w:ins w:id="243" w:author="CaroleC" w:date="2019-01-26T15:49:00Z"/>
          <w:rFonts w:cs="Arial"/>
          <w:b/>
          <w:bCs/>
          <w:i/>
          <w:iCs/>
          <w:sz w:val="24"/>
          <w:lang w:val="en-GB" w:eastAsia="en-GB"/>
        </w:rPr>
      </w:pPr>
      <w:ins w:id="244" w:author="CaroleC" w:date="2019-01-26T15:49:00Z">
        <w:r w:rsidRPr="00A455D4">
          <w:rPr>
            <w:rFonts w:cs="Arial"/>
            <w:b/>
            <w:bCs/>
            <w:i/>
            <w:iCs/>
            <w:sz w:val="24"/>
            <w:lang w:val="en-GB" w:eastAsia="en-GB"/>
          </w:rPr>
          <w:t>Article 11: General Assembly</w:t>
        </w:r>
      </w:ins>
    </w:p>
    <w:p w14:paraId="3DEFD49F" w14:textId="77777777" w:rsidR="00365946" w:rsidRPr="00A455D4" w:rsidRDefault="00287A5F" w:rsidP="00365946">
      <w:pPr>
        <w:keepNext/>
        <w:spacing w:before="240" w:after="0"/>
        <w:ind w:left="705" w:hanging="705"/>
        <w:outlineLvl w:val="1"/>
        <w:rPr>
          <w:ins w:id="245" w:author="CaroleC" w:date="2019-01-26T15:58:00Z"/>
          <w:rFonts w:cs="Arial"/>
          <w:bCs/>
          <w:iCs/>
          <w:sz w:val="22"/>
          <w:szCs w:val="22"/>
          <w:lang w:val="en-GB" w:eastAsia="en-GB"/>
        </w:rPr>
      </w:pPr>
      <w:ins w:id="246" w:author="CaroleC" w:date="2019-01-26T15:49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11.1</w:t>
        </w:r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ab/>
        </w:r>
        <w:r w:rsidR="00365946" w:rsidRPr="00A455D4">
          <w:rPr>
            <w:rFonts w:cs="Arial"/>
            <w:bCs/>
            <w:iCs/>
            <w:sz w:val="22"/>
            <w:szCs w:val="22"/>
            <w:lang w:val="en-GB" w:eastAsia="en-GB"/>
          </w:rPr>
          <w:t>The General Assembly consists of the Official Del</w:t>
        </w:r>
        <w:r w:rsidR="008245B8" w:rsidRPr="00A455D4">
          <w:rPr>
            <w:rFonts w:cs="Arial"/>
            <w:bCs/>
            <w:iCs/>
            <w:sz w:val="22"/>
            <w:szCs w:val="22"/>
            <w:lang w:val="en-GB" w:eastAsia="en-GB"/>
          </w:rPr>
          <w:t>egates</w:t>
        </w:r>
        <w:r w:rsidR="00365946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, representing the Members of the </w:t>
        </w:r>
      </w:ins>
      <w:ins w:id="247" w:author="CaroleC" w:date="2019-02-19T14:24:00Z">
        <w:r w:rsidR="0083453A" w:rsidRPr="00A455D4">
          <w:rPr>
            <w:rFonts w:cs="Arial"/>
            <w:bCs/>
            <w:iCs/>
            <w:sz w:val="22"/>
            <w:szCs w:val="22"/>
            <w:lang w:val="en-GB" w:eastAsia="en-GB"/>
          </w:rPr>
          <w:t>Organisation</w:t>
        </w:r>
      </w:ins>
      <w:ins w:id="248" w:author="CaroleC" w:date="2019-01-26T15:49:00Z">
        <w:r w:rsidR="00365946" w:rsidRPr="00A455D4">
          <w:rPr>
            <w:rFonts w:cs="Arial"/>
            <w:bCs/>
            <w:iCs/>
            <w:sz w:val="22"/>
            <w:szCs w:val="22"/>
            <w:lang w:val="en-GB" w:eastAsia="en-GB"/>
          </w:rPr>
          <w:t>.</w:t>
        </w:r>
      </w:ins>
    </w:p>
    <w:p w14:paraId="34BCB7BF" w14:textId="77777777" w:rsidR="00365946" w:rsidRPr="00A455D4" w:rsidRDefault="00365946" w:rsidP="00365946">
      <w:pPr>
        <w:keepNext/>
        <w:spacing w:before="240" w:after="0"/>
        <w:ind w:left="705" w:hanging="705"/>
        <w:outlineLvl w:val="1"/>
        <w:rPr>
          <w:ins w:id="249" w:author="CaroleC" w:date="2019-01-26T15:59:00Z"/>
          <w:rFonts w:cs="Arial"/>
          <w:bCs/>
          <w:iCs/>
          <w:sz w:val="22"/>
          <w:szCs w:val="22"/>
          <w:lang w:val="en-GB" w:eastAsia="en-GB"/>
        </w:rPr>
      </w:pPr>
      <w:ins w:id="250" w:author="CaroleC" w:date="2019-01-26T15:59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11.2</w:t>
        </w:r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ab/>
          <w:t>Th</w:t>
        </w:r>
        <w:r w:rsidR="00287A5F" w:rsidRPr="00A455D4">
          <w:rPr>
            <w:rFonts w:cs="Arial"/>
            <w:bCs/>
            <w:iCs/>
            <w:sz w:val="22"/>
            <w:szCs w:val="22"/>
            <w:lang w:val="en-GB" w:eastAsia="en-GB"/>
          </w:rPr>
          <w:t>e General Assembly shall meet</w:t>
        </w:r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</w:t>
        </w:r>
      </w:ins>
      <w:r w:rsidRPr="00A455D4">
        <w:rPr>
          <w:rFonts w:cs="Arial"/>
          <w:bCs/>
          <w:iCs/>
          <w:sz w:val="22"/>
          <w:szCs w:val="22"/>
          <w:lang w:val="en-GB" w:eastAsia="en-GB"/>
        </w:rPr>
        <w:t>once every two (2) years</w:t>
      </w:r>
      <w:ins w:id="251" w:author="CaroleC" w:date="2019-01-26T15:59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. It is chaired by the President.</w:t>
        </w:r>
      </w:ins>
    </w:p>
    <w:p w14:paraId="46E1E803" w14:textId="2EBBC926" w:rsidR="00365946" w:rsidRPr="00A455D4" w:rsidRDefault="00365946" w:rsidP="00365946">
      <w:pPr>
        <w:keepNext/>
        <w:spacing w:before="240" w:after="0"/>
        <w:ind w:left="705" w:hanging="705"/>
        <w:outlineLvl w:val="1"/>
        <w:rPr>
          <w:rFonts w:cs="Arial"/>
          <w:sz w:val="22"/>
          <w:szCs w:val="22"/>
          <w:lang w:val="en-GB" w:eastAsia="en-GB"/>
        </w:rPr>
      </w:pPr>
      <w:ins w:id="252" w:author="CaroleC" w:date="2019-01-26T15:59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11.3</w:t>
        </w:r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ab/>
        </w:r>
      </w:ins>
      <w:r w:rsidRPr="00A455D4">
        <w:rPr>
          <w:rFonts w:cs="Arial"/>
          <w:sz w:val="22"/>
          <w:szCs w:val="22"/>
          <w:lang w:val="en-GB" w:eastAsia="en-GB"/>
        </w:rPr>
        <w:t>General Assembly meetings shall be convened by written notice to all Members by the President, at least sixty (60) days prior to the date of the meeting.</w:t>
      </w:r>
      <w:r w:rsidRPr="00A455D4">
        <w:rPr>
          <w:rFonts w:cs="Arial"/>
          <w:bCs/>
          <w:iCs/>
          <w:sz w:val="22"/>
          <w:szCs w:val="22"/>
          <w:lang w:val="en-GB" w:eastAsia="en-GB"/>
        </w:rPr>
        <w:t xml:space="preserve"> </w:t>
      </w:r>
      <w:r w:rsidRPr="00A455D4">
        <w:rPr>
          <w:rFonts w:cs="Arial"/>
          <w:sz w:val="22"/>
          <w:szCs w:val="22"/>
          <w:lang w:val="en-GB" w:eastAsia="en-GB"/>
        </w:rPr>
        <w:t xml:space="preserve">The notice shall include the date, time and place of </w:t>
      </w:r>
      <w:del w:id="253" w:author="CaroleC" w:date="2019-06-29T10:26:00Z">
        <w:r w:rsidRPr="00A455D4" w:rsidDel="00A86020">
          <w:rPr>
            <w:rFonts w:cs="Arial"/>
            <w:sz w:val="22"/>
            <w:szCs w:val="22"/>
            <w:lang w:val="en-GB" w:eastAsia="en-GB"/>
          </w:rPr>
          <w:delText xml:space="preserve">a </w:delText>
        </w:r>
      </w:del>
      <w:ins w:id="254" w:author="CaroleC" w:date="2019-06-29T10:26:00Z">
        <w:r w:rsidR="00A86020" w:rsidRPr="00A455D4">
          <w:rPr>
            <w:rFonts w:cs="Arial"/>
            <w:sz w:val="22"/>
            <w:szCs w:val="22"/>
            <w:lang w:val="en-GB" w:eastAsia="en-GB"/>
          </w:rPr>
          <w:t xml:space="preserve">the </w:t>
        </w:r>
      </w:ins>
      <w:r w:rsidRPr="00A455D4">
        <w:rPr>
          <w:rFonts w:cs="Arial"/>
          <w:sz w:val="22"/>
          <w:szCs w:val="22"/>
          <w:lang w:val="en-GB" w:eastAsia="en-GB"/>
        </w:rPr>
        <w:t>meeting, the proposed agenda, and shall be delivered to all Members by email and a notice on the home page of the Organisation’s website</w:t>
      </w:r>
      <w:ins w:id="255" w:author="CaroleC" w:date="2019-06-29T10:27:00Z">
        <w:r w:rsidR="00A86020" w:rsidRPr="00A455D4">
          <w:rPr>
            <w:rFonts w:cs="Arial"/>
            <w:sz w:val="22"/>
            <w:szCs w:val="22"/>
            <w:lang w:val="en-GB" w:eastAsia="en-GB"/>
          </w:rPr>
          <w:t xml:space="preserve"> shall be uploaded</w:t>
        </w:r>
      </w:ins>
      <w:r w:rsidRPr="00A455D4">
        <w:rPr>
          <w:rFonts w:cs="Arial"/>
          <w:sz w:val="22"/>
          <w:szCs w:val="22"/>
          <w:lang w:val="en-GB" w:eastAsia="en-GB"/>
        </w:rPr>
        <w:t>.</w:t>
      </w:r>
    </w:p>
    <w:p w14:paraId="5D1C8542" w14:textId="77777777" w:rsidR="00291979" w:rsidRDefault="00291979" w:rsidP="000767BD">
      <w:pPr>
        <w:spacing w:before="0"/>
        <w:rPr>
          <w:rFonts w:eastAsiaTheme="minorHAnsi" w:cs="Arial"/>
          <w:sz w:val="22"/>
          <w:szCs w:val="22"/>
          <w:lang w:val="en-GB" w:eastAsia="en-GB"/>
        </w:rPr>
      </w:pPr>
    </w:p>
    <w:p w14:paraId="299B3FAF" w14:textId="77777777" w:rsidR="00365946" w:rsidRPr="00A455D4" w:rsidRDefault="00365946" w:rsidP="000767BD">
      <w:pPr>
        <w:spacing w:before="0"/>
        <w:rPr>
          <w:rFonts w:eastAsiaTheme="minorHAnsi" w:cs="Arial"/>
          <w:sz w:val="22"/>
          <w:szCs w:val="22"/>
          <w:lang w:val="en-GB" w:eastAsia="en-GB"/>
        </w:rPr>
      </w:pPr>
      <w:ins w:id="256" w:author="CaroleC" w:date="2019-01-26T16:03:00Z">
        <w:r w:rsidRPr="00A455D4">
          <w:rPr>
            <w:rFonts w:eastAsiaTheme="minorHAnsi" w:cs="Arial"/>
            <w:sz w:val="22"/>
            <w:szCs w:val="22"/>
            <w:lang w:val="en-GB" w:eastAsia="en-GB"/>
          </w:rPr>
          <w:t>11.4</w:t>
        </w:r>
        <w:r w:rsidRPr="00A455D4">
          <w:rPr>
            <w:rFonts w:eastAsiaTheme="minorHAnsi" w:cs="Arial"/>
            <w:sz w:val="22"/>
            <w:szCs w:val="22"/>
            <w:lang w:val="en-GB" w:eastAsia="en-GB"/>
          </w:rPr>
          <w:tab/>
        </w:r>
      </w:ins>
      <w:r w:rsidRPr="00A455D4">
        <w:rPr>
          <w:rFonts w:eastAsiaTheme="minorHAnsi" w:cs="Arial"/>
          <w:sz w:val="22"/>
          <w:szCs w:val="22"/>
          <w:lang w:val="en-GB" w:eastAsia="en-GB"/>
        </w:rPr>
        <w:t>The General Assembly shall have the right to:</w:t>
      </w:r>
    </w:p>
    <w:p w14:paraId="43E6E6FA" w14:textId="77777777" w:rsidR="00365946" w:rsidRPr="00A455D4" w:rsidRDefault="00365946" w:rsidP="00790275">
      <w:pPr>
        <w:pStyle w:val="Paragraphedeliste"/>
        <w:numPr>
          <w:ilvl w:val="0"/>
          <w:numId w:val="10"/>
        </w:numPr>
        <w:spacing w:before="0" w:after="160" w:line="259" w:lineRule="auto"/>
        <w:rPr>
          <w:ins w:id="257" w:author="CaroleC" w:date="2019-01-26T16:03:00Z"/>
          <w:rFonts w:eastAsiaTheme="minorHAnsi" w:cs="Arial"/>
          <w:sz w:val="22"/>
          <w:szCs w:val="22"/>
          <w:lang w:val="en-GB" w:eastAsia="en-GB"/>
        </w:rPr>
      </w:pPr>
      <w:r w:rsidRPr="00A455D4">
        <w:rPr>
          <w:rFonts w:eastAsiaTheme="minorHAnsi" w:cs="Arial"/>
          <w:sz w:val="22"/>
          <w:szCs w:val="22"/>
          <w:lang w:val="en-GB" w:eastAsia="en-GB"/>
        </w:rPr>
        <w:t>Ratify the amendments to the Charter and the Statutes;</w:t>
      </w:r>
    </w:p>
    <w:p w14:paraId="0C37ECD3" w14:textId="77777777" w:rsidR="00365946" w:rsidRPr="00A455D4" w:rsidRDefault="00365946" w:rsidP="00790275">
      <w:pPr>
        <w:pStyle w:val="Paragraphedeliste"/>
        <w:numPr>
          <w:ilvl w:val="0"/>
          <w:numId w:val="10"/>
        </w:numPr>
        <w:spacing w:before="0" w:after="160" w:line="259" w:lineRule="auto"/>
        <w:rPr>
          <w:ins w:id="258" w:author="CaroleC" w:date="2019-01-26T16:03:00Z"/>
          <w:rFonts w:eastAsiaTheme="minorHAnsi" w:cs="Arial"/>
          <w:sz w:val="22"/>
          <w:szCs w:val="22"/>
          <w:lang w:val="en-GB" w:eastAsia="en-GB"/>
        </w:rPr>
      </w:pPr>
      <w:ins w:id="259" w:author="CaroleC" w:date="2019-01-26T16:03:00Z">
        <w:r w:rsidRPr="00A455D4">
          <w:rPr>
            <w:rFonts w:eastAsiaTheme="minorHAnsi" w:cs="Arial"/>
            <w:sz w:val="22"/>
            <w:szCs w:val="22"/>
            <w:lang w:val="en-GB" w:eastAsia="en-GB"/>
          </w:rPr>
          <w:t>Establish Regional Offices, merge or modify boundaries;</w:t>
        </w:r>
      </w:ins>
    </w:p>
    <w:p w14:paraId="5885129F" w14:textId="77777777" w:rsidR="00365946" w:rsidRPr="00A455D4" w:rsidRDefault="00365946" w:rsidP="00790275">
      <w:pPr>
        <w:pStyle w:val="Paragraphedeliste"/>
        <w:numPr>
          <w:ilvl w:val="0"/>
          <w:numId w:val="10"/>
        </w:numPr>
        <w:spacing w:before="0" w:after="160" w:line="259" w:lineRule="auto"/>
        <w:rPr>
          <w:rFonts w:eastAsiaTheme="minorHAnsi" w:cs="Arial"/>
          <w:sz w:val="22"/>
          <w:szCs w:val="22"/>
          <w:lang w:val="en-GB" w:eastAsia="en-GB"/>
        </w:rPr>
      </w:pPr>
      <w:r w:rsidRPr="00A455D4">
        <w:rPr>
          <w:rFonts w:eastAsiaTheme="minorHAnsi" w:cs="Arial"/>
          <w:sz w:val="22"/>
          <w:szCs w:val="22"/>
          <w:lang w:val="en-GB" w:eastAsia="en-GB"/>
        </w:rPr>
        <w:t>Ratify the annual membership fee;</w:t>
      </w:r>
    </w:p>
    <w:p w14:paraId="042851E8" w14:textId="77777777" w:rsidR="00365946" w:rsidRPr="00A455D4" w:rsidRDefault="00365946" w:rsidP="00790275">
      <w:pPr>
        <w:pStyle w:val="Paragraphedeliste"/>
        <w:numPr>
          <w:ilvl w:val="0"/>
          <w:numId w:val="10"/>
        </w:numPr>
        <w:spacing w:before="0" w:after="160" w:line="259" w:lineRule="auto"/>
        <w:rPr>
          <w:ins w:id="260" w:author="CaroleC" w:date="2019-01-26T16:04:00Z"/>
          <w:rFonts w:eastAsiaTheme="minorHAnsi" w:cs="Arial"/>
          <w:sz w:val="22"/>
          <w:szCs w:val="22"/>
          <w:lang w:val="en-GB" w:eastAsia="en-GB"/>
        </w:rPr>
      </w:pPr>
      <w:r w:rsidRPr="00A455D4">
        <w:rPr>
          <w:rFonts w:eastAsiaTheme="minorHAnsi" w:cs="Arial"/>
          <w:sz w:val="22"/>
          <w:szCs w:val="22"/>
          <w:lang w:val="en-GB" w:eastAsia="en-GB"/>
        </w:rPr>
        <w:t xml:space="preserve">Approve the President’s </w:t>
      </w:r>
      <w:ins w:id="261" w:author="CaroleC" w:date="2019-06-15T11:44:00Z">
        <w:r w:rsidR="00D824A3" w:rsidRPr="00A455D4">
          <w:rPr>
            <w:rFonts w:eastAsiaTheme="minorHAnsi" w:cs="Arial"/>
            <w:sz w:val="22"/>
            <w:szCs w:val="22"/>
            <w:lang w:val="en-GB" w:eastAsia="en-GB"/>
          </w:rPr>
          <w:t>R</w:t>
        </w:r>
      </w:ins>
      <w:del w:id="262" w:author="CaroleC" w:date="2019-06-15T11:44:00Z">
        <w:r w:rsidRPr="00A455D4" w:rsidDel="00D824A3">
          <w:rPr>
            <w:rFonts w:eastAsiaTheme="minorHAnsi" w:cs="Arial"/>
            <w:sz w:val="22"/>
            <w:szCs w:val="22"/>
            <w:lang w:val="en-GB" w:eastAsia="en-GB"/>
          </w:rPr>
          <w:delText>r</w:delText>
        </w:r>
      </w:del>
      <w:r w:rsidRPr="00A455D4">
        <w:rPr>
          <w:rFonts w:eastAsiaTheme="minorHAnsi" w:cs="Arial"/>
          <w:sz w:val="22"/>
          <w:szCs w:val="22"/>
          <w:lang w:val="en-GB" w:eastAsia="en-GB"/>
        </w:rPr>
        <w:t>eport;</w:t>
      </w:r>
    </w:p>
    <w:p w14:paraId="19DAD33A" w14:textId="77777777" w:rsidR="0034250B" w:rsidRPr="00A455D4" w:rsidRDefault="00365946" w:rsidP="00790275">
      <w:pPr>
        <w:pStyle w:val="Paragraphedeliste"/>
        <w:numPr>
          <w:ilvl w:val="0"/>
          <w:numId w:val="10"/>
        </w:numPr>
        <w:spacing w:before="0" w:after="160" w:line="259" w:lineRule="auto"/>
        <w:rPr>
          <w:ins w:id="263" w:author="CaroleC" w:date="2019-02-22T08:34:00Z"/>
          <w:rFonts w:eastAsiaTheme="minorHAnsi" w:cs="Arial"/>
          <w:sz w:val="22"/>
          <w:szCs w:val="22"/>
          <w:lang w:val="en-GB" w:eastAsia="en-GB"/>
        </w:rPr>
      </w:pPr>
      <w:r w:rsidRPr="00A455D4">
        <w:rPr>
          <w:rFonts w:eastAsiaTheme="minorHAnsi" w:cs="Arial"/>
          <w:sz w:val="22"/>
          <w:szCs w:val="22"/>
          <w:lang w:val="en-GB" w:eastAsia="en-GB"/>
        </w:rPr>
        <w:t>Receive the Financial Statements and the Report of Activities;</w:t>
      </w:r>
    </w:p>
    <w:p w14:paraId="7AE61668" w14:textId="77777777" w:rsidR="008839F4" w:rsidRPr="00A455D4" w:rsidRDefault="008839F4" w:rsidP="00790275">
      <w:pPr>
        <w:pStyle w:val="Paragraphedeliste"/>
        <w:numPr>
          <w:ilvl w:val="0"/>
          <w:numId w:val="10"/>
        </w:numPr>
        <w:spacing w:before="0" w:after="160" w:line="259" w:lineRule="auto"/>
        <w:rPr>
          <w:ins w:id="264" w:author="CaroleC" w:date="2019-02-21T11:42:00Z"/>
          <w:rFonts w:eastAsiaTheme="minorHAnsi" w:cs="Arial"/>
          <w:sz w:val="22"/>
          <w:szCs w:val="22"/>
          <w:lang w:val="en-GB" w:eastAsia="en-GB"/>
        </w:rPr>
      </w:pPr>
      <w:ins w:id="265" w:author="CaroleC" w:date="2019-02-22T08:34:00Z">
        <w:r w:rsidRPr="00A455D4">
          <w:rPr>
            <w:rFonts w:eastAsiaTheme="minorHAnsi" w:cs="Arial"/>
            <w:sz w:val="22"/>
            <w:szCs w:val="22"/>
            <w:lang w:val="en-GB" w:eastAsia="en-GB"/>
          </w:rPr>
          <w:lastRenderedPageBreak/>
          <w:t>Elect the Executive Committee Directors;</w:t>
        </w:r>
      </w:ins>
    </w:p>
    <w:p w14:paraId="67F698C7" w14:textId="77777777" w:rsidR="00365946" w:rsidRPr="00A455D4" w:rsidRDefault="00365946" w:rsidP="00790275">
      <w:pPr>
        <w:pStyle w:val="Paragraphedeliste"/>
        <w:numPr>
          <w:ilvl w:val="0"/>
          <w:numId w:val="10"/>
        </w:numPr>
        <w:spacing w:before="0" w:after="160" w:line="259" w:lineRule="auto"/>
        <w:rPr>
          <w:rFonts w:eastAsiaTheme="minorHAnsi" w:cs="Arial"/>
          <w:sz w:val="22"/>
          <w:szCs w:val="22"/>
          <w:lang w:val="en-GB" w:eastAsia="en-GB"/>
        </w:rPr>
      </w:pPr>
      <w:r w:rsidRPr="00A455D4">
        <w:rPr>
          <w:rFonts w:eastAsiaTheme="minorHAnsi" w:cs="Arial"/>
          <w:sz w:val="22"/>
          <w:szCs w:val="22"/>
          <w:lang w:val="en-GB" w:eastAsia="en-GB"/>
        </w:rPr>
        <w:t>Dissolve the Organisation.</w:t>
      </w:r>
    </w:p>
    <w:p w14:paraId="6851229B" w14:textId="77777777" w:rsidR="00365946" w:rsidRPr="00A455D4" w:rsidRDefault="00365946" w:rsidP="000767BD">
      <w:pPr>
        <w:keepNext/>
        <w:spacing w:before="0" w:after="0"/>
        <w:jc w:val="left"/>
        <w:outlineLvl w:val="1"/>
        <w:rPr>
          <w:rFonts w:cs="Arial"/>
          <w:bCs/>
          <w:iCs/>
          <w:sz w:val="22"/>
          <w:szCs w:val="22"/>
          <w:lang w:val="en-GB" w:eastAsia="en-GB"/>
        </w:rPr>
      </w:pPr>
      <w:ins w:id="266" w:author="CaroleC" w:date="2019-01-26T16:05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11.5</w:t>
        </w:r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ab/>
        </w:r>
      </w:ins>
      <w:ins w:id="267" w:author="CaroleC" w:date="2019-01-26T16:06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An </w:t>
        </w:r>
      </w:ins>
      <w:r w:rsidRPr="00A455D4">
        <w:rPr>
          <w:rFonts w:cs="Arial"/>
          <w:sz w:val="22"/>
          <w:szCs w:val="22"/>
          <w:lang w:val="en-GB" w:eastAsia="en-GB"/>
        </w:rPr>
        <w:t>Extraordinary General Assembly meetings may be convened</w:t>
      </w:r>
      <w:ins w:id="268" w:author="CaroleC" w:date="2019-01-26T16:06:00Z">
        <w:r w:rsidRPr="00A455D4">
          <w:rPr>
            <w:rFonts w:cs="Arial"/>
            <w:sz w:val="22"/>
            <w:szCs w:val="22"/>
            <w:lang w:val="en-GB" w:eastAsia="en-GB"/>
          </w:rPr>
          <w:t xml:space="preserve"> at any time by resolution of </w:t>
        </w:r>
      </w:ins>
      <w:del w:id="269" w:author="CaroleC" w:date="2019-01-26T16:06:00Z">
        <w:r w:rsidRPr="00A455D4" w:rsidDel="00365946">
          <w:rPr>
            <w:rFonts w:cs="Arial"/>
            <w:sz w:val="22"/>
            <w:szCs w:val="22"/>
            <w:lang w:val="en-GB" w:eastAsia="en-GB"/>
          </w:rPr>
          <w:delText>:</w:delText>
        </w:r>
      </w:del>
    </w:p>
    <w:p w14:paraId="0BA9768B" w14:textId="77777777" w:rsidR="00365946" w:rsidRPr="00A455D4" w:rsidRDefault="00365946" w:rsidP="000B289E">
      <w:pPr>
        <w:spacing w:before="0" w:after="0" w:line="259" w:lineRule="auto"/>
        <w:ind w:left="720"/>
        <w:jc w:val="left"/>
        <w:rPr>
          <w:rFonts w:eastAsiaTheme="minorHAnsi" w:cs="Arial"/>
          <w:sz w:val="22"/>
          <w:szCs w:val="22"/>
          <w:lang w:val="en-GB" w:eastAsia="en-GB"/>
        </w:rPr>
      </w:pPr>
      <w:del w:id="270" w:author="CaroleC" w:date="2019-01-26T16:07:00Z">
        <w:r w:rsidRPr="00A455D4" w:rsidDel="00365946">
          <w:rPr>
            <w:rFonts w:eastAsiaTheme="minorHAnsi" w:cs="Arial"/>
            <w:sz w:val="22"/>
            <w:szCs w:val="22"/>
            <w:lang w:val="en-GB" w:eastAsia="en-GB"/>
          </w:rPr>
          <w:delText xml:space="preserve">at the call of the President, </w:delText>
        </w:r>
      </w:del>
      <w:ins w:id="271" w:author="CaroleC" w:date="2019-02-21T11:44:00Z">
        <w:r w:rsidR="0034250B" w:rsidRPr="00A455D4">
          <w:rPr>
            <w:rFonts w:eastAsiaTheme="minorHAnsi" w:cs="Arial"/>
            <w:sz w:val="22"/>
            <w:szCs w:val="22"/>
            <w:lang w:val="en-GB" w:eastAsia="en-GB"/>
          </w:rPr>
          <w:t xml:space="preserve"> </w:t>
        </w:r>
      </w:ins>
      <w:proofErr w:type="gramStart"/>
      <w:r w:rsidRPr="00A455D4">
        <w:rPr>
          <w:rFonts w:eastAsiaTheme="minorHAnsi" w:cs="Arial"/>
          <w:sz w:val="22"/>
          <w:szCs w:val="22"/>
          <w:lang w:val="en-GB" w:eastAsia="en-GB"/>
        </w:rPr>
        <w:t>the</w:t>
      </w:r>
      <w:proofErr w:type="gramEnd"/>
      <w:r w:rsidRPr="00A455D4">
        <w:rPr>
          <w:rFonts w:eastAsiaTheme="minorHAnsi" w:cs="Arial"/>
          <w:sz w:val="22"/>
          <w:szCs w:val="22"/>
          <w:lang w:val="en-GB" w:eastAsia="en-GB"/>
        </w:rPr>
        <w:t xml:space="preserve"> Executive Committee, </w:t>
      </w:r>
      <w:del w:id="272" w:author="CaroleC" w:date="2019-02-21T11:44:00Z">
        <w:r w:rsidRPr="00A455D4" w:rsidDel="0034250B">
          <w:rPr>
            <w:rFonts w:eastAsiaTheme="minorHAnsi" w:cs="Arial"/>
            <w:sz w:val="22"/>
            <w:szCs w:val="22"/>
            <w:lang w:val="en-GB" w:eastAsia="en-GB"/>
          </w:rPr>
          <w:delText>or the Board of Directors</w:delText>
        </w:r>
      </w:del>
      <w:del w:id="273" w:author="CaroleC" w:date="2019-01-26T16:07:00Z">
        <w:r w:rsidRPr="00A455D4" w:rsidDel="00365946">
          <w:rPr>
            <w:rFonts w:eastAsiaTheme="minorHAnsi" w:cs="Arial"/>
            <w:sz w:val="22"/>
            <w:szCs w:val="22"/>
            <w:lang w:val="en-GB" w:eastAsia="en-GB"/>
          </w:rPr>
          <w:delText>;</w:delText>
        </w:r>
      </w:del>
      <w:del w:id="274" w:author="CaroleC" w:date="2019-02-21T11:44:00Z">
        <w:r w:rsidRPr="00A455D4" w:rsidDel="0034250B">
          <w:rPr>
            <w:rFonts w:eastAsiaTheme="minorHAnsi" w:cs="Arial"/>
            <w:sz w:val="22"/>
            <w:szCs w:val="22"/>
            <w:lang w:val="en-GB" w:eastAsia="en-GB"/>
          </w:rPr>
          <w:delText xml:space="preserve"> </w:delText>
        </w:r>
      </w:del>
      <w:r w:rsidRPr="00A455D4">
        <w:rPr>
          <w:rFonts w:eastAsiaTheme="minorHAnsi" w:cs="Arial"/>
          <w:sz w:val="22"/>
          <w:szCs w:val="22"/>
          <w:lang w:val="en-GB" w:eastAsia="en-GB"/>
        </w:rPr>
        <w:t>or</w:t>
      </w:r>
    </w:p>
    <w:p w14:paraId="7F356AFD" w14:textId="77777777" w:rsidR="000B289E" w:rsidRPr="00A455D4" w:rsidRDefault="00365946" w:rsidP="000767BD">
      <w:pPr>
        <w:spacing w:before="0" w:after="0" w:line="259" w:lineRule="auto"/>
        <w:ind w:left="720"/>
        <w:jc w:val="left"/>
        <w:rPr>
          <w:rFonts w:eastAsiaTheme="minorEastAsia" w:cs="Arial"/>
          <w:sz w:val="22"/>
          <w:szCs w:val="22"/>
          <w:lang w:val="en-GB" w:eastAsia="en-GB"/>
        </w:rPr>
      </w:pPr>
      <w:del w:id="275" w:author="CaroleC" w:date="2019-02-21T11:44:00Z">
        <w:r w:rsidRPr="00A455D4" w:rsidDel="0034250B">
          <w:rPr>
            <w:rFonts w:eastAsiaTheme="minorEastAsia" w:cs="Arial"/>
            <w:sz w:val="22"/>
            <w:szCs w:val="22"/>
            <w:lang w:val="en-GB" w:eastAsia="en-GB"/>
          </w:rPr>
          <w:delText xml:space="preserve">at </w:delText>
        </w:r>
      </w:del>
      <w:proofErr w:type="gramStart"/>
      <w:ins w:id="276" w:author="CaroleC" w:date="2019-02-21T11:44:00Z">
        <w:r w:rsidR="0034250B" w:rsidRPr="00A455D4">
          <w:rPr>
            <w:rFonts w:eastAsiaTheme="minorEastAsia" w:cs="Arial"/>
            <w:sz w:val="22"/>
            <w:szCs w:val="22"/>
            <w:lang w:val="en-GB" w:eastAsia="en-GB"/>
          </w:rPr>
          <w:t>on</w:t>
        </w:r>
        <w:proofErr w:type="gramEnd"/>
        <w:r w:rsidR="0034250B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 </w:t>
        </w:r>
      </w:ins>
      <w:r w:rsidRPr="00A455D4">
        <w:rPr>
          <w:rFonts w:eastAsiaTheme="minorEastAsia" w:cs="Arial"/>
          <w:sz w:val="22"/>
          <w:szCs w:val="22"/>
          <w:lang w:val="en-GB" w:eastAsia="en-GB"/>
        </w:rPr>
        <w:t>the written request of at least thirty (30) percent of the Members</w:t>
      </w:r>
      <w:ins w:id="277" w:author="CaroleC" w:date="2019-01-26T16:27:00Z">
        <w:r w:rsidR="000B289E" w:rsidRPr="00A455D4">
          <w:rPr>
            <w:rFonts w:eastAsiaTheme="minorEastAsia" w:cs="Arial"/>
            <w:sz w:val="22"/>
            <w:szCs w:val="22"/>
            <w:lang w:val="en-GB" w:eastAsia="en-GB"/>
          </w:rPr>
          <w:t>.</w:t>
        </w:r>
      </w:ins>
    </w:p>
    <w:p w14:paraId="3F566A77" w14:textId="77777777" w:rsidR="000767BD" w:rsidRPr="00A455D4" w:rsidRDefault="000767BD" w:rsidP="000767BD">
      <w:pPr>
        <w:spacing w:before="0" w:after="0" w:line="259" w:lineRule="auto"/>
        <w:ind w:left="720"/>
        <w:jc w:val="left"/>
        <w:rPr>
          <w:ins w:id="278" w:author="CaroleC" w:date="2019-01-26T16:27:00Z"/>
          <w:rFonts w:eastAsiaTheme="minorEastAsia" w:cs="Arial"/>
          <w:sz w:val="22"/>
          <w:szCs w:val="22"/>
          <w:lang w:val="en-GB" w:eastAsia="en-GB"/>
        </w:rPr>
      </w:pPr>
    </w:p>
    <w:p w14:paraId="713F2920" w14:textId="77777777" w:rsidR="00365946" w:rsidRPr="00A455D4" w:rsidDel="000B289E" w:rsidRDefault="00365946" w:rsidP="000767BD">
      <w:pPr>
        <w:spacing w:before="0" w:after="0"/>
        <w:rPr>
          <w:del w:id="279" w:author="CaroleC" w:date="2019-01-26T16:30:00Z"/>
          <w:rFonts w:cs="Arial"/>
          <w:sz w:val="22"/>
          <w:szCs w:val="22"/>
          <w:lang w:val="en-GB" w:eastAsia="en-GB"/>
        </w:rPr>
      </w:pPr>
      <w:del w:id="280" w:author="CaroleC" w:date="2019-01-26T16:30:00Z">
        <w:r w:rsidRPr="00A455D4" w:rsidDel="000B289E">
          <w:rPr>
            <w:rFonts w:eastAsiaTheme="minorHAnsi" w:cs="Arial"/>
            <w:sz w:val="22"/>
            <w:szCs w:val="22"/>
            <w:lang w:val="en-GB" w:eastAsia="en-GB"/>
          </w:rPr>
          <w:delText>An Extraordinary General Assembly shall be called when an issue arises that requires the</w:delText>
        </w:r>
        <w:r w:rsidRPr="00A455D4" w:rsidDel="000B289E">
          <w:rPr>
            <w:rFonts w:cs="Arial"/>
            <w:sz w:val="22"/>
            <w:szCs w:val="22"/>
            <w:lang w:val="en-GB" w:eastAsia="en-GB"/>
          </w:rPr>
          <w:delText xml:space="preserve"> input of Members and is too serious or urgent to wait until the next General Assembly.</w:delText>
        </w:r>
      </w:del>
    </w:p>
    <w:p w14:paraId="1F199EEC" w14:textId="219AAAC3" w:rsidR="00365946" w:rsidRPr="00A455D4" w:rsidRDefault="000B289E" w:rsidP="000767BD">
      <w:pPr>
        <w:spacing w:before="0" w:after="0"/>
        <w:ind w:left="705" w:hanging="705"/>
        <w:rPr>
          <w:ins w:id="281" w:author="CaroleC" w:date="2019-01-26T16:34:00Z"/>
          <w:rFonts w:eastAsiaTheme="minorHAnsi" w:cs="Arial"/>
          <w:sz w:val="22"/>
          <w:szCs w:val="22"/>
          <w:lang w:val="en-GB" w:eastAsia="en-GB"/>
        </w:rPr>
      </w:pPr>
      <w:ins w:id="282" w:author="CaroleC" w:date="2019-01-26T16:30:00Z">
        <w:r w:rsidRPr="00A455D4">
          <w:rPr>
            <w:rFonts w:eastAsiaTheme="minorHAnsi" w:cs="Arial"/>
            <w:sz w:val="22"/>
            <w:szCs w:val="22"/>
            <w:lang w:val="en-GB" w:eastAsia="en-GB"/>
          </w:rPr>
          <w:t>11.6</w:t>
        </w:r>
        <w:r w:rsidRPr="00A455D4">
          <w:rPr>
            <w:rFonts w:eastAsiaTheme="minorHAnsi" w:cs="Arial"/>
            <w:sz w:val="22"/>
            <w:szCs w:val="22"/>
            <w:lang w:val="en-GB" w:eastAsia="en-GB"/>
          </w:rPr>
          <w:tab/>
        </w:r>
      </w:ins>
      <w:r w:rsidR="00365946" w:rsidRPr="00A455D4">
        <w:rPr>
          <w:rFonts w:eastAsiaTheme="minorHAnsi" w:cs="Arial"/>
          <w:sz w:val="22"/>
          <w:szCs w:val="22"/>
          <w:lang w:val="en-GB" w:eastAsia="en-GB"/>
        </w:rPr>
        <w:t>Extraordinary General Assemblies shall only transact business as stated in the Notice of Meeting</w:t>
      </w:r>
      <w:ins w:id="283" w:author="CaroleC" w:date="2019-01-26T16:35:00Z">
        <w:r w:rsidRPr="00A455D4">
          <w:rPr>
            <w:rFonts w:eastAsiaTheme="minorHAnsi" w:cs="Arial"/>
            <w:sz w:val="22"/>
            <w:szCs w:val="22"/>
            <w:lang w:val="en-GB" w:eastAsia="en-GB"/>
          </w:rPr>
          <w:t xml:space="preserve"> sent by email</w:t>
        </w:r>
      </w:ins>
      <w:r w:rsidR="00365946" w:rsidRPr="00A455D4">
        <w:rPr>
          <w:rFonts w:eastAsiaTheme="minorHAnsi" w:cs="Arial"/>
          <w:sz w:val="22"/>
          <w:szCs w:val="22"/>
          <w:lang w:val="en-GB" w:eastAsia="en-GB"/>
        </w:rPr>
        <w:t xml:space="preserve"> and must be held within </w:t>
      </w:r>
      <w:del w:id="284" w:author="CaroleC" w:date="2019-06-29T10:28:00Z">
        <w:r w:rsidR="00365946" w:rsidRPr="00A455D4" w:rsidDel="00A86020">
          <w:rPr>
            <w:rFonts w:eastAsiaTheme="minorHAnsi" w:cs="Arial"/>
            <w:sz w:val="22"/>
            <w:szCs w:val="22"/>
            <w:lang w:val="en-GB" w:eastAsia="en-GB"/>
          </w:rPr>
          <w:delText xml:space="preserve">sixty </w:delText>
        </w:r>
      </w:del>
      <w:ins w:id="285" w:author="CaroleC" w:date="2019-06-29T10:28:00Z">
        <w:r w:rsidR="00A86020" w:rsidRPr="00A455D4">
          <w:rPr>
            <w:rFonts w:eastAsiaTheme="minorHAnsi" w:cs="Arial"/>
            <w:sz w:val="22"/>
            <w:szCs w:val="22"/>
            <w:lang w:val="en-GB" w:eastAsia="en-GB"/>
          </w:rPr>
          <w:t xml:space="preserve">thirty </w:t>
        </w:r>
      </w:ins>
      <w:r w:rsidR="00365946" w:rsidRPr="00A455D4">
        <w:rPr>
          <w:rFonts w:eastAsiaTheme="minorHAnsi" w:cs="Arial"/>
          <w:sz w:val="22"/>
          <w:szCs w:val="22"/>
          <w:lang w:val="en-GB" w:eastAsia="en-GB"/>
        </w:rPr>
        <w:t>(</w:t>
      </w:r>
      <w:ins w:id="286" w:author="CaroleC" w:date="2019-06-29T10:28:00Z">
        <w:r w:rsidR="00A86020" w:rsidRPr="00A455D4">
          <w:rPr>
            <w:rFonts w:eastAsiaTheme="minorHAnsi" w:cs="Arial"/>
            <w:sz w:val="22"/>
            <w:szCs w:val="22"/>
            <w:lang w:val="en-GB" w:eastAsia="en-GB"/>
          </w:rPr>
          <w:t>3</w:t>
        </w:r>
      </w:ins>
      <w:del w:id="287" w:author="CaroleC" w:date="2019-06-29T10:28:00Z">
        <w:r w:rsidR="00365946" w:rsidRPr="00A455D4" w:rsidDel="00A86020">
          <w:rPr>
            <w:rFonts w:eastAsiaTheme="minorHAnsi" w:cs="Arial"/>
            <w:sz w:val="22"/>
            <w:szCs w:val="22"/>
            <w:lang w:val="en-GB" w:eastAsia="en-GB"/>
          </w:rPr>
          <w:delText>6</w:delText>
        </w:r>
      </w:del>
      <w:r w:rsidR="00365946" w:rsidRPr="00A455D4">
        <w:rPr>
          <w:rFonts w:eastAsiaTheme="minorHAnsi" w:cs="Arial"/>
          <w:sz w:val="22"/>
          <w:szCs w:val="22"/>
          <w:lang w:val="en-GB" w:eastAsia="en-GB"/>
        </w:rPr>
        <w:t>0) days of receiving a request for such a meeting.</w:t>
      </w:r>
    </w:p>
    <w:p w14:paraId="34F28599" w14:textId="6967B321" w:rsidR="000B289E" w:rsidRPr="00A455D4" w:rsidRDefault="0005461E" w:rsidP="00635BED">
      <w:pPr>
        <w:tabs>
          <w:tab w:val="left" w:pos="6221"/>
        </w:tabs>
        <w:spacing w:before="0" w:after="0"/>
        <w:ind w:left="705" w:hanging="705"/>
        <w:rPr>
          <w:ins w:id="288" w:author="CaroleC" w:date="2019-01-26T16:35:00Z"/>
          <w:rFonts w:eastAsiaTheme="minorHAnsi" w:cs="Arial"/>
          <w:sz w:val="22"/>
          <w:szCs w:val="22"/>
          <w:lang w:val="en-GB" w:eastAsia="en-GB"/>
        </w:rPr>
      </w:pPr>
      <w:ins w:id="289" w:author="Van Ruymbeke Antoine" w:date="2019-06-18T07:53:00Z">
        <w:r w:rsidRPr="00A455D4">
          <w:rPr>
            <w:rFonts w:eastAsiaTheme="minorHAnsi" w:cs="Arial"/>
            <w:sz w:val="22"/>
            <w:szCs w:val="22"/>
            <w:lang w:val="en-GB" w:eastAsia="en-GB"/>
          </w:rPr>
          <w:tab/>
        </w:r>
        <w:r w:rsidRPr="00A455D4">
          <w:rPr>
            <w:rFonts w:eastAsiaTheme="minorHAnsi" w:cs="Arial"/>
            <w:sz w:val="22"/>
            <w:szCs w:val="22"/>
            <w:lang w:val="en-GB" w:eastAsia="en-GB"/>
          </w:rPr>
          <w:tab/>
        </w:r>
      </w:ins>
    </w:p>
    <w:p w14:paraId="56FC0B75" w14:textId="77777777" w:rsidR="00365946" w:rsidRPr="00A455D4" w:rsidRDefault="000B289E" w:rsidP="000B289E">
      <w:pPr>
        <w:spacing w:before="0" w:after="0"/>
        <w:ind w:left="705" w:hanging="705"/>
        <w:rPr>
          <w:rFonts w:eastAsiaTheme="minorHAnsi" w:cs="Arial"/>
          <w:sz w:val="22"/>
          <w:szCs w:val="22"/>
          <w:lang w:val="en-GB" w:eastAsia="en-GB"/>
        </w:rPr>
      </w:pPr>
      <w:ins w:id="290" w:author="CaroleC" w:date="2019-01-26T16:35:00Z">
        <w:r w:rsidRPr="00A455D4">
          <w:rPr>
            <w:rFonts w:eastAsiaTheme="minorHAnsi" w:cs="Arial"/>
            <w:sz w:val="22"/>
            <w:szCs w:val="22"/>
            <w:lang w:val="en-GB" w:eastAsia="en-GB"/>
          </w:rPr>
          <w:t>11.7</w:t>
        </w:r>
        <w:r w:rsidRPr="00A455D4">
          <w:rPr>
            <w:rFonts w:eastAsiaTheme="minorHAnsi" w:cs="Arial"/>
            <w:sz w:val="22"/>
            <w:szCs w:val="22"/>
            <w:lang w:val="en-GB" w:eastAsia="en-GB"/>
          </w:rPr>
          <w:tab/>
        </w:r>
      </w:ins>
      <w:r w:rsidR="00365946" w:rsidRPr="00A455D4">
        <w:rPr>
          <w:rFonts w:eastAsiaTheme="minorHAnsi" w:cs="Arial"/>
          <w:sz w:val="22"/>
          <w:szCs w:val="22"/>
          <w:lang w:val="en-GB" w:eastAsia="en-GB"/>
        </w:rPr>
        <w:t>Members shall have the right to assign a proxy under the signature of its legal representative.</w:t>
      </w:r>
    </w:p>
    <w:p w14:paraId="729FE2A1" w14:textId="77777777" w:rsidR="000767BD" w:rsidRPr="00A455D4" w:rsidRDefault="000767BD" w:rsidP="000767BD">
      <w:pPr>
        <w:spacing w:before="0" w:after="0"/>
        <w:ind w:left="705" w:hanging="705"/>
        <w:rPr>
          <w:ins w:id="291" w:author="CaroleC" w:date="2019-06-18T11:44:00Z"/>
          <w:rFonts w:cs="Arial"/>
          <w:sz w:val="22"/>
          <w:szCs w:val="22"/>
          <w:lang w:val="en-GB" w:eastAsia="en-GB"/>
        </w:rPr>
      </w:pPr>
    </w:p>
    <w:p w14:paraId="4FB5D6A5" w14:textId="20F82188" w:rsidR="00635BED" w:rsidRPr="00A455D4" w:rsidRDefault="00635BED" w:rsidP="000767BD">
      <w:pPr>
        <w:spacing w:before="0" w:after="0"/>
        <w:ind w:left="705" w:hanging="705"/>
        <w:rPr>
          <w:ins w:id="292" w:author="CaroleC" w:date="2019-06-18T11:45:00Z"/>
          <w:rFonts w:eastAsia="Arial" w:cs="Arial"/>
          <w:sz w:val="22"/>
          <w:szCs w:val="22"/>
          <w:lang w:val="en-GB" w:eastAsia="en-US"/>
        </w:rPr>
      </w:pPr>
      <w:ins w:id="293" w:author="CaroleC" w:date="2019-06-18T11:44:00Z">
        <w:r w:rsidRPr="00A455D4">
          <w:rPr>
            <w:rFonts w:cs="Arial"/>
            <w:sz w:val="22"/>
            <w:szCs w:val="22"/>
            <w:lang w:val="en-GB" w:eastAsia="en-GB"/>
          </w:rPr>
          <w:t xml:space="preserve">11.8 </w:t>
        </w:r>
        <w:r w:rsidRPr="00A455D4">
          <w:rPr>
            <w:rFonts w:cs="Arial"/>
            <w:sz w:val="22"/>
            <w:szCs w:val="22"/>
            <w:lang w:val="en-GB" w:eastAsia="en-GB"/>
          </w:rPr>
          <w:tab/>
        </w:r>
        <w:r w:rsidRPr="00A455D4">
          <w:rPr>
            <w:rFonts w:eastAsia="Arial" w:cs="Arial"/>
            <w:sz w:val="22"/>
            <w:szCs w:val="22"/>
            <w:lang w:val="en-GB" w:eastAsia="en-US"/>
          </w:rPr>
          <w:tab/>
          <w:t>Only Members’ legal representatives may cast a vote for the Member they represent on the condition that the Member has paid its Membership fee</w:t>
        </w:r>
      </w:ins>
      <w:ins w:id="294" w:author="CaroleC" w:date="2019-06-18T11:45:00Z">
        <w:r w:rsidRPr="00A455D4">
          <w:rPr>
            <w:rFonts w:eastAsia="Arial" w:cs="Arial"/>
            <w:sz w:val="22"/>
            <w:szCs w:val="22"/>
            <w:lang w:val="en-GB" w:eastAsia="en-US"/>
          </w:rPr>
          <w:t>.</w:t>
        </w:r>
      </w:ins>
    </w:p>
    <w:p w14:paraId="6A74E167" w14:textId="77777777" w:rsidR="00635BED" w:rsidRPr="00A455D4" w:rsidRDefault="00635BED" w:rsidP="000767BD">
      <w:pPr>
        <w:spacing w:before="0" w:after="0"/>
        <w:ind w:left="705" w:hanging="705"/>
        <w:rPr>
          <w:rFonts w:cs="Arial"/>
          <w:sz w:val="22"/>
          <w:szCs w:val="22"/>
          <w:lang w:val="en-GB" w:eastAsia="en-GB"/>
        </w:rPr>
      </w:pPr>
    </w:p>
    <w:p w14:paraId="7AC62808" w14:textId="20FA3440" w:rsidR="00365946" w:rsidRPr="00A455D4" w:rsidRDefault="00635BED" w:rsidP="000767BD">
      <w:pPr>
        <w:spacing w:before="0" w:after="0"/>
        <w:ind w:left="705" w:hanging="705"/>
        <w:rPr>
          <w:rFonts w:cs="Arial"/>
          <w:sz w:val="22"/>
          <w:szCs w:val="22"/>
          <w:lang w:val="en-GB" w:eastAsia="en-GB"/>
        </w:rPr>
      </w:pPr>
      <w:ins w:id="295" w:author="CaroleC" w:date="2019-01-26T16:36:00Z">
        <w:r w:rsidRPr="00A455D4">
          <w:rPr>
            <w:rFonts w:cs="Arial"/>
            <w:sz w:val="22"/>
            <w:szCs w:val="22"/>
            <w:lang w:val="en-GB" w:eastAsia="en-GB"/>
          </w:rPr>
          <w:t>11.</w:t>
        </w:r>
      </w:ins>
      <w:ins w:id="296" w:author="CaroleC" w:date="2019-06-18T11:46:00Z">
        <w:r w:rsidRPr="00A455D4">
          <w:rPr>
            <w:rFonts w:cs="Arial"/>
            <w:sz w:val="22"/>
            <w:szCs w:val="22"/>
            <w:lang w:val="en-GB" w:eastAsia="en-GB"/>
          </w:rPr>
          <w:t>9</w:t>
        </w:r>
      </w:ins>
      <w:ins w:id="297" w:author="CaroleC" w:date="2019-01-26T16:36:00Z">
        <w:r w:rsidR="000B289E" w:rsidRPr="00A455D4">
          <w:rPr>
            <w:rFonts w:cs="Arial"/>
            <w:sz w:val="22"/>
            <w:szCs w:val="22"/>
            <w:lang w:val="en-GB" w:eastAsia="en-GB"/>
          </w:rPr>
          <w:tab/>
        </w:r>
      </w:ins>
      <w:r w:rsidR="00365946" w:rsidRPr="00A455D4">
        <w:rPr>
          <w:rFonts w:cs="Arial"/>
          <w:sz w:val="22"/>
          <w:szCs w:val="22"/>
          <w:lang w:val="en-GB" w:eastAsia="en-GB"/>
        </w:rPr>
        <w:t xml:space="preserve">Quorum for a General Assembly </w:t>
      </w:r>
      <w:ins w:id="298" w:author="CaroleC" w:date="2019-01-28T11:59:00Z">
        <w:r w:rsidR="00F42FAB" w:rsidRPr="00A455D4">
          <w:rPr>
            <w:rFonts w:cs="Arial"/>
            <w:sz w:val="22"/>
            <w:szCs w:val="22"/>
            <w:lang w:val="en-GB" w:eastAsia="en-GB"/>
          </w:rPr>
          <w:t>and for</w:t>
        </w:r>
      </w:ins>
      <w:ins w:id="299" w:author="CaroleC" w:date="2019-02-13T10:44:00Z">
        <w:r w:rsidR="00F42FAB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  <w:ins w:id="300" w:author="CaroleC" w:date="2019-01-28T11:59:00Z">
        <w:r w:rsidR="008245B8" w:rsidRPr="00A455D4">
          <w:rPr>
            <w:rFonts w:cs="Arial"/>
            <w:sz w:val="22"/>
            <w:szCs w:val="22"/>
            <w:lang w:val="en-GB" w:eastAsia="en-GB"/>
          </w:rPr>
          <w:t>an Extraordinary</w:t>
        </w:r>
      </w:ins>
      <w:ins w:id="301" w:author="CaroleC" w:date="2019-02-13T11:01:00Z">
        <w:r w:rsidR="008245B8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  <w:ins w:id="302" w:author="CaroleC" w:date="2019-01-28T11:59:00Z">
        <w:r w:rsidR="00F12136" w:rsidRPr="00A455D4">
          <w:rPr>
            <w:rFonts w:cs="Arial"/>
            <w:sz w:val="22"/>
            <w:szCs w:val="22"/>
            <w:lang w:val="en-GB" w:eastAsia="en-GB"/>
          </w:rPr>
          <w:t>General Assembly</w:t>
        </w:r>
      </w:ins>
      <w:ins w:id="303" w:author="CaroleC" w:date="2019-02-13T11:01:00Z">
        <w:r w:rsidR="008245B8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  <w:r w:rsidR="00365946" w:rsidRPr="00A455D4">
        <w:rPr>
          <w:rFonts w:cs="Arial"/>
          <w:sz w:val="22"/>
          <w:szCs w:val="22"/>
          <w:lang w:val="en-GB" w:eastAsia="en-GB"/>
        </w:rPr>
        <w:t xml:space="preserve">meeting shall be achieved when twenty-five (25) percent of the voting Members are </w:t>
      </w:r>
      <w:ins w:id="304" w:author="CaroleC" w:date="2019-06-18T11:48:00Z">
        <w:r w:rsidRPr="00A455D4">
          <w:rPr>
            <w:rFonts w:cs="Arial"/>
            <w:sz w:val="22"/>
            <w:szCs w:val="22"/>
            <w:lang w:val="en-GB" w:eastAsia="en-GB"/>
          </w:rPr>
          <w:t>re</w:t>
        </w:r>
      </w:ins>
      <w:r w:rsidR="00365946" w:rsidRPr="00A455D4">
        <w:rPr>
          <w:rFonts w:cs="Arial"/>
          <w:sz w:val="22"/>
          <w:szCs w:val="22"/>
          <w:lang w:val="en-GB" w:eastAsia="en-GB"/>
        </w:rPr>
        <w:t>present</w:t>
      </w:r>
      <w:ins w:id="305" w:author="CaroleC" w:date="2019-06-18T11:48:00Z">
        <w:r w:rsidRPr="00A455D4">
          <w:rPr>
            <w:rFonts w:cs="Arial"/>
            <w:sz w:val="22"/>
            <w:szCs w:val="22"/>
            <w:lang w:val="en-GB" w:eastAsia="en-GB"/>
          </w:rPr>
          <w:t>ed</w:t>
        </w:r>
      </w:ins>
      <w:r w:rsidR="00365946" w:rsidRPr="00A455D4">
        <w:rPr>
          <w:rFonts w:cs="Arial"/>
          <w:sz w:val="22"/>
          <w:szCs w:val="22"/>
          <w:lang w:val="en-GB" w:eastAsia="en-GB"/>
        </w:rPr>
        <w:t xml:space="preserve"> in person or</w:t>
      </w:r>
      <w:del w:id="306" w:author="CaroleC" w:date="2019-06-18T11:48:00Z">
        <w:r w:rsidR="00365946" w:rsidRPr="00A455D4" w:rsidDel="00635BED">
          <w:rPr>
            <w:rFonts w:cs="Arial"/>
            <w:sz w:val="22"/>
            <w:szCs w:val="22"/>
            <w:lang w:val="en-GB" w:eastAsia="en-GB"/>
          </w:rPr>
          <w:delText xml:space="preserve"> represented</w:delText>
        </w:r>
      </w:del>
      <w:r w:rsidR="00365946" w:rsidRPr="00A455D4">
        <w:rPr>
          <w:rFonts w:cs="Arial"/>
          <w:sz w:val="22"/>
          <w:szCs w:val="22"/>
          <w:lang w:val="en-GB" w:eastAsia="en-GB"/>
        </w:rPr>
        <w:t xml:space="preserve"> by proxy.</w:t>
      </w:r>
    </w:p>
    <w:p w14:paraId="1EFAAA54" w14:textId="77777777" w:rsidR="00365946" w:rsidRPr="00A455D4" w:rsidDel="000B289E" w:rsidRDefault="00365946" w:rsidP="000767BD">
      <w:pPr>
        <w:keepNext/>
        <w:spacing w:before="0" w:after="0"/>
        <w:outlineLvl w:val="1"/>
        <w:rPr>
          <w:del w:id="307" w:author="CaroleC" w:date="2019-01-26T16:42:00Z"/>
          <w:rFonts w:cs="Arial"/>
          <w:b/>
          <w:bCs/>
          <w:i/>
          <w:iCs/>
          <w:sz w:val="24"/>
          <w:lang w:val="en-GB" w:eastAsia="en-GB"/>
        </w:rPr>
      </w:pPr>
      <w:del w:id="308" w:author="CaroleC" w:date="2019-01-26T16:42:00Z">
        <w:r w:rsidRPr="00A455D4" w:rsidDel="000B289E">
          <w:rPr>
            <w:rFonts w:cs="Arial"/>
            <w:b/>
            <w:bCs/>
            <w:i/>
            <w:iCs/>
            <w:sz w:val="24"/>
            <w:lang w:val="en-GB" w:eastAsia="en-GB"/>
          </w:rPr>
          <w:delText xml:space="preserve">Article 21: </w:delText>
        </w:r>
        <w:commentRangeStart w:id="309"/>
        <w:r w:rsidRPr="00A455D4" w:rsidDel="000B289E">
          <w:rPr>
            <w:rFonts w:cs="Arial"/>
            <w:b/>
            <w:bCs/>
            <w:i/>
            <w:iCs/>
            <w:sz w:val="24"/>
            <w:lang w:val="en-GB" w:eastAsia="en-GB"/>
          </w:rPr>
          <w:delText>Voting</w:delText>
        </w:r>
      </w:del>
      <w:commentRangeEnd w:id="309"/>
      <w:r w:rsidR="000B289E" w:rsidRPr="00A455D4">
        <w:rPr>
          <w:rStyle w:val="Marquedecommentaire"/>
          <w:lang w:val="en-GB"/>
        </w:rPr>
        <w:commentReference w:id="309"/>
      </w:r>
    </w:p>
    <w:p w14:paraId="11650FE4" w14:textId="77777777" w:rsidR="00365946" w:rsidRPr="00A455D4" w:rsidDel="000B289E" w:rsidRDefault="00365946" w:rsidP="00365946">
      <w:pPr>
        <w:rPr>
          <w:del w:id="310" w:author="CaroleC" w:date="2019-01-26T16:42:00Z"/>
          <w:rFonts w:cs="Arial"/>
          <w:sz w:val="22"/>
          <w:szCs w:val="22"/>
          <w:lang w:val="en-GB" w:eastAsia="en-GB"/>
        </w:rPr>
      </w:pPr>
      <w:del w:id="311" w:author="CaroleC" w:date="2019-01-26T16:42:00Z">
        <w:r w:rsidRPr="00A455D4" w:rsidDel="000B289E">
          <w:rPr>
            <w:rFonts w:cs="Arial"/>
            <w:sz w:val="22"/>
            <w:szCs w:val="22"/>
            <w:lang w:val="en-GB" w:eastAsia="en-GB"/>
          </w:rPr>
          <w:delText>Each Member organisation is entitled to one vote.</w:delText>
        </w:r>
      </w:del>
    </w:p>
    <w:p w14:paraId="6D1F5A38" w14:textId="77777777" w:rsidR="00365946" w:rsidRPr="00A455D4" w:rsidDel="000B289E" w:rsidRDefault="00365946" w:rsidP="00365946">
      <w:pPr>
        <w:rPr>
          <w:del w:id="312" w:author="CaroleC" w:date="2019-01-26T16:42:00Z"/>
          <w:rFonts w:cs="Arial"/>
          <w:sz w:val="22"/>
          <w:szCs w:val="22"/>
          <w:lang w:val="en-GB" w:eastAsia="en-GB"/>
        </w:rPr>
      </w:pPr>
      <w:del w:id="313" w:author="CaroleC" w:date="2019-01-26T16:42:00Z">
        <w:r w:rsidRPr="00A455D4" w:rsidDel="000B289E">
          <w:rPr>
            <w:rFonts w:cs="Arial"/>
            <w:sz w:val="22"/>
            <w:szCs w:val="22"/>
            <w:lang w:val="en-GB" w:eastAsia="en-GB"/>
          </w:rPr>
          <w:delText>Only Members represented in person or by proxy shall be permitted to vote.</w:delText>
        </w:r>
      </w:del>
    </w:p>
    <w:p w14:paraId="66D4FF9E" w14:textId="77777777" w:rsidR="00365946" w:rsidRPr="00A455D4" w:rsidDel="000B289E" w:rsidRDefault="00365946" w:rsidP="00365946">
      <w:pPr>
        <w:rPr>
          <w:del w:id="314" w:author="CaroleC" w:date="2019-01-26T16:42:00Z"/>
          <w:rFonts w:cs="Arial"/>
          <w:sz w:val="22"/>
          <w:szCs w:val="22"/>
          <w:lang w:val="en-GB" w:eastAsia="en-GB"/>
        </w:rPr>
      </w:pPr>
      <w:del w:id="315" w:author="CaroleC" w:date="2019-01-26T16:42:00Z">
        <w:r w:rsidRPr="00A455D4" w:rsidDel="000B289E">
          <w:rPr>
            <w:rFonts w:cs="Arial"/>
            <w:sz w:val="22"/>
            <w:szCs w:val="22"/>
            <w:lang w:val="en-GB" w:eastAsia="en-GB"/>
          </w:rPr>
          <w:delText>Voting shall be conducted by a show of hands, and ruled by simple majority.</w:delText>
        </w:r>
      </w:del>
    </w:p>
    <w:p w14:paraId="145F322F" w14:textId="77777777" w:rsidR="00365946" w:rsidRPr="00A455D4" w:rsidDel="000B289E" w:rsidRDefault="00365946" w:rsidP="00365946">
      <w:pPr>
        <w:rPr>
          <w:del w:id="316" w:author="CaroleC" w:date="2019-01-26T16:42:00Z"/>
          <w:rFonts w:cs="Arial"/>
          <w:sz w:val="22"/>
          <w:szCs w:val="22"/>
          <w:lang w:val="en-GB" w:eastAsia="en-GB"/>
        </w:rPr>
      </w:pPr>
      <w:del w:id="317" w:author="CaroleC" w:date="2019-01-26T16:42:00Z">
        <w:r w:rsidRPr="00A455D4" w:rsidDel="000B289E">
          <w:rPr>
            <w:rFonts w:cs="Arial"/>
            <w:sz w:val="22"/>
            <w:szCs w:val="22"/>
            <w:lang w:val="en-GB" w:eastAsia="en-GB"/>
          </w:rPr>
          <w:delText>Voting shall be conducted by secret ballot for elections.</w:delText>
        </w:r>
      </w:del>
    </w:p>
    <w:p w14:paraId="2314EA20" w14:textId="77777777" w:rsidR="00365946" w:rsidRPr="00A455D4" w:rsidDel="000B289E" w:rsidRDefault="00365946" w:rsidP="00365946">
      <w:pPr>
        <w:spacing w:after="0"/>
        <w:rPr>
          <w:del w:id="318" w:author="CaroleC" w:date="2019-01-26T16:42:00Z"/>
          <w:rFonts w:cs="Arial"/>
          <w:sz w:val="22"/>
          <w:szCs w:val="22"/>
          <w:lang w:val="en-GB" w:eastAsia="en-GB"/>
        </w:rPr>
      </w:pPr>
      <w:del w:id="319" w:author="CaroleC" w:date="2019-01-26T16:42:00Z">
        <w:r w:rsidRPr="00A455D4" w:rsidDel="000B289E">
          <w:rPr>
            <w:rFonts w:cs="Arial"/>
            <w:sz w:val="22"/>
            <w:szCs w:val="22"/>
            <w:lang w:val="en-GB" w:eastAsia="en-GB"/>
          </w:rPr>
          <w:delText>Voting shall be by secret ballot if requested by the President, the Executive Committee, the Board of Directors, or thirty (30) percent of the voting Members present or represented.</w:delText>
        </w:r>
      </w:del>
    </w:p>
    <w:p w14:paraId="7466982D" w14:textId="77777777" w:rsidR="00365946" w:rsidRPr="00A455D4" w:rsidRDefault="00365946" w:rsidP="00365946">
      <w:pPr>
        <w:keepNext/>
        <w:spacing w:before="0" w:after="0"/>
        <w:ind w:left="705" w:hanging="705"/>
        <w:outlineLvl w:val="0"/>
        <w:rPr>
          <w:ins w:id="320" w:author="CaroleC" w:date="2019-01-26T16:43:00Z"/>
          <w:rFonts w:cs="Arial"/>
          <w:bCs/>
          <w:kern w:val="32"/>
          <w:sz w:val="22"/>
          <w:szCs w:val="22"/>
          <w:lang w:val="en-GB" w:eastAsia="en-GB"/>
        </w:rPr>
      </w:pPr>
    </w:p>
    <w:p w14:paraId="1EE8EC4A" w14:textId="77777777" w:rsidR="000B289E" w:rsidRPr="00A455D4" w:rsidRDefault="000B289E" w:rsidP="000B289E">
      <w:pPr>
        <w:keepNext/>
        <w:spacing w:before="0"/>
        <w:ind w:left="705" w:hanging="705"/>
        <w:outlineLvl w:val="0"/>
        <w:rPr>
          <w:ins w:id="321" w:author="CaroleC" w:date="2019-01-26T16:43:00Z"/>
          <w:rFonts w:cs="Arial"/>
          <w:b/>
          <w:bCs/>
          <w:kern w:val="32"/>
          <w:sz w:val="24"/>
          <w:lang w:val="en-GB" w:eastAsia="en-GB"/>
        </w:rPr>
      </w:pPr>
      <w:ins w:id="322" w:author="CaroleC" w:date="2019-01-26T16:43:00Z">
        <w:r w:rsidRPr="00A455D4">
          <w:rPr>
            <w:rFonts w:cs="Arial"/>
            <w:b/>
            <w:bCs/>
            <w:kern w:val="32"/>
            <w:sz w:val="24"/>
            <w:lang w:val="en-GB" w:eastAsia="en-GB"/>
          </w:rPr>
          <w:t xml:space="preserve">Article 12: </w:t>
        </w:r>
      </w:ins>
      <w:ins w:id="323" w:author="CaroleC" w:date="2019-02-13T10:44:00Z">
        <w:r w:rsidR="00F42FAB" w:rsidRPr="00A455D4">
          <w:rPr>
            <w:rFonts w:cs="Arial"/>
            <w:b/>
            <w:bCs/>
            <w:kern w:val="32"/>
            <w:sz w:val="24"/>
            <w:lang w:val="en-GB" w:eastAsia="en-GB"/>
          </w:rPr>
          <w:t>Executive Committee</w:t>
        </w:r>
      </w:ins>
    </w:p>
    <w:p w14:paraId="68BD82C3" w14:textId="77777777" w:rsidR="000B289E" w:rsidRPr="00A455D4" w:rsidRDefault="0034250B" w:rsidP="000B289E">
      <w:pPr>
        <w:spacing w:after="0"/>
        <w:ind w:left="705" w:hanging="705"/>
        <w:rPr>
          <w:ins w:id="324" w:author="CaroleC" w:date="2019-01-26T16:51:00Z"/>
          <w:rFonts w:cs="Arial"/>
          <w:color w:val="000000"/>
          <w:sz w:val="22"/>
          <w:szCs w:val="22"/>
          <w:shd w:val="clear" w:color="auto" w:fill="FFFFFF"/>
          <w:lang w:val="en-GB"/>
        </w:rPr>
      </w:pPr>
      <w:ins w:id="325" w:author="CaroleC" w:date="2019-01-26T16:47:00Z">
        <w:r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>12.1</w:t>
        </w:r>
        <w:r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ab/>
          <w:t xml:space="preserve">The </w:t>
        </w:r>
      </w:ins>
      <w:ins w:id="326" w:author="CaroleC" w:date="2019-02-21T11:45:00Z">
        <w:r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>D</w:t>
        </w:r>
      </w:ins>
      <w:ins w:id="327" w:author="CaroleC" w:date="2019-01-26T16:47:00Z">
        <w:r w:rsidR="000B289E"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>ir</w:t>
        </w:r>
        <w:r w:rsidR="00F42FAB"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 xml:space="preserve">ectors of the </w:t>
        </w:r>
      </w:ins>
      <w:ins w:id="328" w:author="CaroleC" w:date="2019-02-13T10:44:00Z">
        <w:r w:rsidR="00F42FAB"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>Executive Committee</w:t>
        </w:r>
      </w:ins>
      <w:ins w:id="329" w:author="CaroleC" w:date="2019-01-26T16:47:00Z">
        <w:r w:rsidR="000B289E"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 xml:space="preserve"> are of equal status in conductin</w:t>
        </w:r>
      </w:ins>
      <w:ins w:id="330" w:author="CaroleC" w:date="2019-01-26T16:48:00Z">
        <w:r w:rsidR="000B289E"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>g</w:t>
        </w:r>
      </w:ins>
      <w:ins w:id="331" w:author="CaroleC" w:date="2019-01-26T16:47:00Z">
        <w:r w:rsidR="000B289E"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 xml:space="preserve"> the affairs of the Org</w:t>
        </w:r>
      </w:ins>
      <w:ins w:id="332" w:author="CaroleC" w:date="2019-01-26T16:48:00Z">
        <w:r w:rsidR="000B289E"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 xml:space="preserve">anisation. </w:t>
        </w:r>
      </w:ins>
      <w:r w:rsidR="000B289E" w:rsidRPr="00A455D4">
        <w:rPr>
          <w:rFonts w:cs="Arial"/>
          <w:color w:val="000000"/>
          <w:sz w:val="22"/>
          <w:szCs w:val="22"/>
          <w:shd w:val="clear" w:color="auto" w:fill="FFFFFF"/>
          <w:lang w:val="en-GB"/>
        </w:rPr>
        <w:t xml:space="preserve">The </w:t>
      </w:r>
      <w:del w:id="333" w:author="CaroleC" w:date="2019-02-13T10:45:00Z">
        <w:r w:rsidR="000B289E" w:rsidRPr="00A455D4" w:rsidDel="00F42FAB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delText>Board of Directors</w:delText>
        </w:r>
      </w:del>
      <w:ins w:id="334" w:author="CaroleC" w:date="2019-02-13T10:45:00Z">
        <w:r w:rsidR="00F42FAB"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 xml:space="preserve">Executive </w:t>
        </w:r>
        <w:commentRangeStart w:id="335"/>
        <w:r w:rsidR="00F42FAB"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>Committee</w:t>
        </w:r>
      </w:ins>
      <w:commentRangeEnd w:id="335"/>
      <w:ins w:id="336" w:author="CaroleC" w:date="2019-06-13T10:14:00Z">
        <w:r w:rsidR="00313315" w:rsidRPr="00A455D4">
          <w:rPr>
            <w:rStyle w:val="Marquedecommentaire"/>
            <w:lang w:val="en-GB"/>
          </w:rPr>
          <w:commentReference w:id="335"/>
        </w:r>
      </w:ins>
      <w:r w:rsidR="000B289E" w:rsidRPr="00A455D4">
        <w:rPr>
          <w:rFonts w:cs="Arial"/>
          <w:color w:val="000000"/>
          <w:sz w:val="22"/>
          <w:szCs w:val="22"/>
          <w:shd w:val="clear" w:color="auto" w:fill="FFFFFF"/>
          <w:lang w:val="en-GB"/>
        </w:rPr>
        <w:t xml:space="preserve"> shall be accountable to the </w:t>
      </w:r>
      <w:del w:id="337" w:author="CaroleC" w:date="2019-01-26T16:51:00Z">
        <w:r w:rsidR="000B289E" w:rsidRPr="00A455D4" w:rsidDel="000B289E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delText>Members</w:delText>
        </w:r>
      </w:del>
      <w:ins w:id="338" w:author="CaroleC" w:date="2019-01-26T16:51:00Z">
        <w:r w:rsidR="000B289E"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>General Assembly</w:t>
        </w:r>
      </w:ins>
      <w:r w:rsidR="000B289E" w:rsidRPr="00A455D4">
        <w:rPr>
          <w:rFonts w:cs="Arial"/>
          <w:color w:val="000000"/>
          <w:sz w:val="22"/>
          <w:szCs w:val="22"/>
          <w:shd w:val="clear" w:color="auto" w:fill="FFFFFF"/>
          <w:lang w:val="en-GB"/>
        </w:rPr>
        <w:t>.</w:t>
      </w:r>
    </w:p>
    <w:p w14:paraId="494E4F4D" w14:textId="77777777" w:rsidR="000B289E" w:rsidRPr="00A455D4" w:rsidRDefault="000B289E" w:rsidP="000B289E">
      <w:pPr>
        <w:spacing w:after="0"/>
        <w:ind w:left="705" w:hanging="705"/>
        <w:rPr>
          <w:rFonts w:cs="Arial"/>
          <w:color w:val="000000"/>
          <w:sz w:val="22"/>
          <w:szCs w:val="22"/>
          <w:shd w:val="clear" w:color="auto" w:fill="FFFFFF"/>
          <w:lang w:val="en-GB"/>
        </w:rPr>
      </w:pPr>
      <w:ins w:id="339" w:author="CaroleC" w:date="2019-01-26T16:51:00Z">
        <w:r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>12.2</w:t>
        </w:r>
        <w:r w:rsidRPr="00A455D4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tab/>
        </w:r>
      </w:ins>
      <w:r w:rsidRPr="00A455D4">
        <w:rPr>
          <w:rFonts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del w:id="340" w:author="CaroleC" w:date="2019-01-26T16:52:00Z">
        <w:r w:rsidRPr="00A455D4" w:rsidDel="000B289E">
          <w:rPr>
            <w:rFonts w:cs="Arial"/>
            <w:color w:val="000000"/>
            <w:sz w:val="22"/>
            <w:szCs w:val="22"/>
            <w:shd w:val="clear" w:color="auto" w:fill="FFFFFF"/>
            <w:lang w:val="en-GB"/>
          </w:rPr>
          <w:delText>Its main responsibilities shall be to respect decisions of the General Assembly, set Internal Rules, and oversee implementation of the Strategic Plan.</w:delText>
        </w:r>
      </w:del>
      <w:r w:rsidRPr="00A455D4">
        <w:rPr>
          <w:rFonts w:cs="Arial"/>
          <w:color w:val="000000"/>
          <w:sz w:val="22"/>
          <w:szCs w:val="22"/>
          <w:shd w:val="clear" w:color="auto" w:fill="FFFFFF"/>
          <w:lang w:val="en-GB"/>
        </w:rPr>
        <w:t xml:space="preserve">The </w:t>
      </w:r>
      <w:commentRangeStart w:id="341"/>
      <w:r w:rsidRPr="00A455D4">
        <w:rPr>
          <w:rFonts w:cs="Arial"/>
          <w:color w:val="000000"/>
          <w:sz w:val="22"/>
          <w:szCs w:val="22"/>
          <w:shd w:val="clear" w:color="auto" w:fill="FFFFFF"/>
          <w:lang w:val="en-GB"/>
        </w:rPr>
        <w:t>powers</w:t>
      </w:r>
      <w:commentRangeEnd w:id="341"/>
      <w:r w:rsidR="00E0119B" w:rsidRPr="00A455D4">
        <w:rPr>
          <w:rStyle w:val="Marquedecommentaire"/>
          <w:lang w:val="en-GB"/>
        </w:rPr>
        <w:commentReference w:id="341"/>
      </w:r>
      <w:r w:rsidRPr="00A455D4">
        <w:rPr>
          <w:rFonts w:cs="Arial"/>
          <w:color w:val="000000"/>
          <w:sz w:val="22"/>
          <w:szCs w:val="22"/>
          <w:shd w:val="clear" w:color="auto" w:fill="FFFFFF"/>
          <w:lang w:val="en-GB"/>
        </w:rPr>
        <w:t xml:space="preserve"> of the </w:t>
      </w:r>
      <w:r w:rsidR="00F42FAB" w:rsidRPr="00A455D4">
        <w:rPr>
          <w:rFonts w:cs="Arial"/>
          <w:color w:val="000000"/>
          <w:sz w:val="22"/>
          <w:szCs w:val="22"/>
          <w:shd w:val="clear" w:color="auto" w:fill="FFFFFF"/>
          <w:lang w:val="en-GB"/>
        </w:rPr>
        <w:t>Executive Committee</w:t>
      </w:r>
      <w:r w:rsidRPr="00A455D4">
        <w:rPr>
          <w:rFonts w:cs="Arial"/>
          <w:color w:val="000000"/>
          <w:sz w:val="22"/>
          <w:szCs w:val="22"/>
          <w:shd w:val="clear" w:color="auto" w:fill="FFFFFF"/>
          <w:lang w:val="en-GB"/>
        </w:rPr>
        <w:t xml:space="preserve"> include:</w:t>
      </w:r>
    </w:p>
    <w:p w14:paraId="5C451C5B" w14:textId="77777777" w:rsidR="00E0119B" w:rsidRPr="00A455D4" w:rsidRDefault="00E0119B" w:rsidP="00790275">
      <w:pPr>
        <w:pStyle w:val="Paragraphedeliste"/>
        <w:numPr>
          <w:ilvl w:val="0"/>
          <w:numId w:val="11"/>
        </w:numPr>
        <w:spacing w:after="0"/>
        <w:rPr>
          <w:ins w:id="342" w:author="CaroleC" w:date="2019-06-13T16:28:00Z"/>
          <w:rFonts w:eastAsiaTheme="minorHAnsi" w:cs="Arial"/>
          <w:sz w:val="22"/>
          <w:szCs w:val="22"/>
          <w:lang w:val="en-GB" w:eastAsia="en-GB"/>
        </w:rPr>
      </w:pPr>
      <w:ins w:id="343" w:author="CaroleC" w:date="2019-06-13T16:27:00Z">
        <w:r w:rsidRPr="00A455D4">
          <w:rPr>
            <w:rFonts w:eastAsiaTheme="minorHAnsi" w:cs="Arial"/>
            <w:sz w:val="22"/>
            <w:szCs w:val="22"/>
            <w:lang w:val="en-GB" w:eastAsia="en-GB"/>
          </w:rPr>
          <w:t>Overall responsibility for the operation of the organisation;</w:t>
        </w:r>
      </w:ins>
    </w:p>
    <w:p w14:paraId="625DB1AA" w14:textId="77777777" w:rsidR="00E0119B" w:rsidRPr="00A455D4" w:rsidRDefault="00E0119B" w:rsidP="00790275">
      <w:pPr>
        <w:pStyle w:val="Paragraphedeliste"/>
        <w:numPr>
          <w:ilvl w:val="0"/>
          <w:numId w:val="11"/>
        </w:numPr>
        <w:spacing w:after="0"/>
        <w:rPr>
          <w:ins w:id="344" w:author="CaroleC" w:date="2019-06-13T16:28:00Z"/>
          <w:rFonts w:eastAsiaTheme="minorHAnsi" w:cs="Arial"/>
          <w:sz w:val="22"/>
          <w:szCs w:val="22"/>
          <w:lang w:val="en-GB" w:eastAsia="en-GB"/>
        </w:rPr>
      </w:pPr>
      <w:ins w:id="345" w:author="CaroleC" w:date="2019-06-13T16:28:00Z">
        <w:r w:rsidRPr="00A455D4">
          <w:rPr>
            <w:rFonts w:eastAsiaTheme="minorHAnsi" w:cs="Arial"/>
            <w:sz w:val="22"/>
            <w:szCs w:val="22"/>
            <w:lang w:val="en-GB" w:eastAsia="en-GB"/>
          </w:rPr>
          <w:t>Preparation of updates to the Statutes;</w:t>
        </w:r>
      </w:ins>
    </w:p>
    <w:p w14:paraId="3F75A219" w14:textId="77777777" w:rsidR="00E0119B" w:rsidRPr="00A455D4" w:rsidRDefault="00E0119B" w:rsidP="00790275">
      <w:pPr>
        <w:pStyle w:val="Paragraphedeliste"/>
        <w:numPr>
          <w:ilvl w:val="0"/>
          <w:numId w:val="11"/>
        </w:numPr>
        <w:spacing w:after="0"/>
        <w:rPr>
          <w:rFonts w:eastAsiaTheme="minorHAnsi" w:cs="Arial"/>
          <w:sz w:val="22"/>
          <w:szCs w:val="22"/>
          <w:lang w:val="en-GB" w:eastAsia="en-GB"/>
        </w:rPr>
      </w:pPr>
      <w:r w:rsidRPr="00A455D4">
        <w:rPr>
          <w:rFonts w:eastAsiaTheme="minorHAnsi" w:cs="Arial"/>
          <w:sz w:val="22"/>
          <w:szCs w:val="22"/>
          <w:lang w:val="en-GB" w:eastAsia="en-GB"/>
        </w:rPr>
        <w:t>Approval of updates to the Internal Rules;</w:t>
      </w:r>
    </w:p>
    <w:p w14:paraId="1ED85CAB" w14:textId="77777777" w:rsidR="000B289E" w:rsidRPr="00A455D4" w:rsidRDefault="00287A5F" w:rsidP="00790275">
      <w:pPr>
        <w:pStyle w:val="Paragraphedeliste"/>
        <w:numPr>
          <w:ilvl w:val="0"/>
          <w:numId w:val="11"/>
        </w:numPr>
        <w:spacing w:after="0"/>
        <w:rPr>
          <w:rFonts w:eastAsiaTheme="minorHAnsi" w:cs="Arial"/>
          <w:sz w:val="22"/>
          <w:szCs w:val="22"/>
          <w:lang w:val="en-GB" w:eastAsia="en-GB"/>
        </w:rPr>
      </w:pPr>
      <w:r w:rsidRPr="00A455D4">
        <w:rPr>
          <w:rFonts w:eastAsiaTheme="minorHAnsi" w:cs="Arial"/>
          <w:sz w:val="22"/>
          <w:szCs w:val="22"/>
          <w:lang w:val="en-GB" w:eastAsia="en-GB"/>
        </w:rPr>
        <w:t>Approval and Updates of</w:t>
      </w:r>
      <w:r w:rsidR="00E0119B" w:rsidRPr="00A455D4">
        <w:rPr>
          <w:rFonts w:eastAsiaTheme="minorHAnsi" w:cs="Arial"/>
          <w:sz w:val="22"/>
          <w:szCs w:val="22"/>
          <w:lang w:val="en-GB" w:eastAsia="en-GB"/>
        </w:rPr>
        <w:t xml:space="preserve"> </w:t>
      </w:r>
      <w:r w:rsidR="000B289E" w:rsidRPr="00A455D4">
        <w:rPr>
          <w:rFonts w:eastAsiaTheme="minorHAnsi" w:cs="Arial"/>
          <w:sz w:val="22"/>
          <w:szCs w:val="22"/>
          <w:lang w:val="en-GB" w:eastAsia="en-GB"/>
        </w:rPr>
        <w:t>Policies, Procedures and Standards;</w:t>
      </w:r>
    </w:p>
    <w:p w14:paraId="6D67DFD0" w14:textId="77777777" w:rsidR="000B289E" w:rsidRPr="00A455D4" w:rsidRDefault="000B289E" w:rsidP="00790275">
      <w:pPr>
        <w:pStyle w:val="Paragraphedeliste"/>
        <w:numPr>
          <w:ilvl w:val="0"/>
          <w:numId w:val="11"/>
        </w:numPr>
        <w:spacing w:after="0"/>
        <w:rPr>
          <w:ins w:id="346" w:author="CaroleC" w:date="2019-06-13T16:32:00Z"/>
          <w:rFonts w:eastAsiaTheme="minorHAnsi" w:cs="Arial"/>
          <w:sz w:val="22"/>
          <w:szCs w:val="22"/>
          <w:lang w:val="en-GB" w:eastAsia="en-GB"/>
        </w:rPr>
      </w:pPr>
      <w:r w:rsidRPr="00A455D4">
        <w:rPr>
          <w:rFonts w:eastAsiaTheme="minorHAnsi" w:cs="Arial"/>
          <w:sz w:val="22"/>
          <w:szCs w:val="22"/>
          <w:lang w:val="en-GB" w:eastAsia="en-GB"/>
        </w:rPr>
        <w:t>Preparation and evaluation of a Strategic Plan;</w:t>
      </w:r>
    </w:p>
    <w:p w14:paraId="45022AA5" w14:textId="77777777" w:rsidR="00E0119B" w:rsidRPr="00A455D4" w:rsidRDefault="00E0119B" w:rsidP="00790275">
      <w:pPr>
        <w:pStyle w:val="Paragraphedeliste"/>
        <w:numPr>
          <w:ilvl w:val="0"/>
          <w:numId w:val="11"/>
        </w:numPr>
        <w:spacing w:after="0"/>
        <w:rPr>
          <w:ins w:id="347" w:author="CaroleC" w:date="2019-06-13T16:30:00Z"/>
          <w:rFonts w:eastAsiaTheme="minorHAnsi" w:cs="Arial"/>
          <w:sz w:val="22"/>
          <w:szCs w:val="22"/>
          <w:lang w:val="en-GB" w:eastAsia="en-GB"/>
        </w:rPr>
      </w:pPr>
      <w:r w:rsidRPr="00A455D4">
        <w:rPr>
          <w:rFonts w:eastAsiaTheme="minorHAnsi" w:cs="Arial"/>
          <w:sz w:val="22"/>
          <w:szCs w:val="22"/>
          <w:lang w:val="en-GB" w:eastAsia="en-GB"/>
        </w:rPr>
        <w:t>Preparation and implementation of the Annual Actions plan;</w:t>
      </w:r>
    </w:p>
    <w:p w14:paraId="7F2ACDFC" w14:textId="6A58F0CF" w:rsidR="00E0119B" w:rsidRPr="00A455D4" w:rsidRDefault="00E0119B" w:rsidP="00790275">
      <w:pPr>
        <w:pStyle w:val="Paragraphedeliste"/>
        <w:numPr>
          <w:ilvl w:val="0"/>
          <w:numId w:val="11"/>
        </w:numPr>
        <w:spacing w:after="0"/>
        <w:rPr>
          <w:rFonts w:eastAsiaTheme="minorHAnsi" w:cs="Arial"/>
          <w:sz w:val="22"/>
          <w:szCs w:val="22"/>
          <w:lang w:val="en-GB" w:eastAsia="en-GB"/>
        </w:rPr>
      </w:pPr>
      <w:ins w:id="348" w:author="CaroleC" w:date="2019-06-13T16:30:00Z">
        <w:r w:rsidRPr="00A455D4">
          <w:rPr>
            <w:rFonts w:eastAsiaTheme="minorHAnsi" w:cs="Arial"/>
            <w:sz w:val="22"/>
            <w:szCs w:val="22"/>
            <w:lang w:val="en-GB" w:eastAsia="en-GB"/>
          </w:rPr>
          <w:t>Monitoring the quality of the Organisation’s program</w:t>
        </w:r>
      </w:ins>
      <w:ins w:id="349" w:author="Van Ruymbeke Antoine" w:date="2019-06-18T08:08:00Z">
        <w:r w:rsidR="00D73280" w:rsidRPr="00A455D4">
          <w:rPr>
            <w:rFonts w:eastAsiaTheme="minorHAnsi" w:cs="Arial"/>
            <w:sz w:val="22"/>
            <w:szCs w:val="22"/>
            <w:lang w:val="en-GB" w:eastAsia="en-GB"/>
          </w:rPr>
          <w:t>me</w:t>
        </w:r>
      </w:ins>
      <w:ins w:id="350" w:author="CaroleC" w:date="2019-06-13T16:30:00Z">
        <w:r w:rsidRPr="00A455D4">
          <w:rPr>
            <w:rFonts w:eastAsiaTheme="minorHAnsi" w:cs="Arial"/>
            <w:sz w:val="22"/>
            <w:szCs w:val="22"/>
            <w:lang w:val="en-GB" w:eastAsia="en-GB"/>
          </w:rPr>
          <w:t>s and events;</w:t>
        </w:r>
      </w:ins>
    </w:p>
    <w:p w14:paraId="282D38C8" w14:textId="18BD5883" w:rsidR="008F181E" w:rsidRPr="00A455D4" w:rsidRDefault="008F181E" w:rsidP="008F181E">
      <w:pPr>
        <w:pStyle w:val="Paragraphedeliste"/>
        <w:numPr>
          <w:ilvl w:val="0"/>
          <w:numId w:val="11"/>
        </w:numPr>
        <w:spacing w:after="0"/>
        <w:rPr>
          <w:ins w:id="351" w:author="CaroleC" w:date="2019-06-13T16:30:00Z"/>
          <w:rFonts w:eastAsiaTheme="minorHAnsi" w:cs="Arial"/>
          <w:sz w:val="22"/>
          <w:szCs w:val="22"/>
          <w:lang w:val="en-GB" w:eastAsia="en-GB"/>
        </w:rPr>
      </w:pPr>
      <w:r w:rsidRPr="00A455D4">
        <w:rPr>
          <w:rFonts w:eastAsiaTheme="minorHAnsi" w:cs="Arial"/>
          <w:sz w:val="22"/>
          <w:szCs w:val="22"/>
          <w:lang w:val="en-GB" w:eastAsia="en-GB"/>
        </w:rPr>
        <w:t>Approval of the budget</w:t>
      </w:r>
      <w:ins w:id="352" w:author="CaroleC" w:date="2019-05-24T09:34:00Z">
        <w:r w:rsidR="00F51236" w:rsidRPr="00A455D4">
          <w:rPr>
            <w:rFonts w:eastAsiaTheme="minorHAnsi" w:cs="Arial"/>
            <w:sz w:val="22"/>
            <w:szCs w:val="22"/>
            <w:lang w:val="en-GB" w:eastAsia="en-GB"/>
          </w:rPr>
          <w:t xml:space="preserve"> and </w:t>
        </w:r>
        <w:del w:id="353" w:author="Reni Barlow" w:date="2019-07-15T10:41:00Z">
          <w:r w:rsidR="00F51236" w:rsidRPr="00A455D4" w:rsidDel="008F6B2D">
            <w:rPr>
              <w:rFonts w:eastAsiaTheme="minorHAnsi" w:cs="Arial"/>
              <w:sz w:val="22"/>
              <w:szCs w:val="22"/>
              <w:lang w:val="en-GB" w:eastAsia="en-GB"/>
            </w:rPr>
            <w:delText xml:space="preserve">of </w:delText>
          </w:r>
        </w:del>
        <w:r w:rsidR="00F51236" w:rsidRPr="00A455D4">
          <w:rPr>
            <w:rFonts w:eastAsiaTheme="minorHAnsi" w:cs="Arial"/>
            <w:sz w:val="22"/>
            <w:szCs w:val="22"/>
            <w:lang w:val="en-GB" w:eastAsia="en-GB"/>
          </w:rPr>
          <w:t>the membership fees</w:t>
        </w:r>
      </w:ins>
      <w:r w:rsidRPr="00A455D4">
        <w:rPr>
          <w:rFonts w:eastAsiaTheme="minorHAnsi" w:cs="Arial"/>
          <w:sz w:val="22"/>
          <w:szCs w:val="22"/>
          <w:lang w:val="en-GB" w:eastAsia="en-GB"/>
        </w:rPr>
        <w:t>;</w:t>
      </w:r>
    </w:p>
    <w:p w14:paraId="69E80A6C" w14:textId="77777777" w:rsidR="00E0119B" w:rsidRPr="00A455D4" w:rsidRDefault="00E0119B" w:rsidP="008F181E">
      <w:pPr>
        <w:pStyle w:val="Paragraphedeliste"/>
        <w:numPr>
          <w:ilvl w:val="0"/>
          <w:numId w:val="11"/>
        </w:numPr>
        <w:spacing w:after="0"/>
        <w:rPr>
          <w:ins w:id="354" w:author="CaroleC" w:date="2019-06-13T16:30:00Z"/>
          <w:rFonts w:eastAsiaTheme="minorHAnsi" w:cs="Arial"/>
          <w:sz w:val="22"/>
          <w:szCs w:val="22"/>
          <w:lang w:val="en-GB" w:eastAsia="en-GB"/>
        </w:rPr>
      </w:pPr>
      <w:ins w:id="355" w:author="CaroleC" w:date="2019-06-13T16:30:00Z">
        <w:r w:rsidRPr="00A455D4">
          <w:rPr>
            <w:rFonts w:eastAsiaTheme="minorHAnsi" w:cs="Arial"/>
            <w:sz w:val="22"/>
            <w:szCs w:val="22"/>
            <w:lang w:val="en-GB" w:eastAsia="en-GB"/>
          </w:rPr>
          <w:t>Ratification of new members;</w:t>
        </w:r>
      </w:ins>
    </w:p>
    <w:p w14:paraId="05E4D32A" w14:textId="77777777" w:rsidR="00E0119B" w:rsidRPr="00A455D4" w:rsidRDefault="00E0119B" w:rsidP="008F181E">
      <w:pPr>
        <w:pStyle w:val="Paragraphedeliste"/>
        <w:numPr>
          <w:ilvl w:val="0"/>
          <w:numId w:val="11"/>
        </w:numPr>
        <w:spacing w:after="0"/>
        <w:rPr>
          <w:ins w:id="356" w:author="CaroleC" w:date="2019-06-13T16:31:00Z"/>
          <w:rFonts w:eastAsiaTheme="minorHAnsi" w:cs="Arial"/>
          <w:sz w:val="22"/>
          <w:szCs w:val="22"/>
          <w:lang w:val="en-GB" w:eastAsia="en-GB"/>
        </w:rPr>
      </w:pPr>
      <w:ins w:id="357" w:author="CaroleC" w:date="2019-06-13T16:30:00Z">
        <w:r w:rsidRPr="00A455D4">
          <w:rPr>
            <w:rFonts w:eastAsiaTheme="minorHAnsi" w:cs="Arial"/>
            <w:sz w:val="22"/>
            <w:szCs w:val="22"/>
            <w:lang w:val="en-GB" w:eastAsia="en-GB"/>
          </w:rPr>
          <w:t>Suspension of members for unpaid membership fees;</w:t>
        </w:r>
      </w:ins>
    </w:p>
    <w:p w14:paraId="0A021B68" w14:textId="0DE20FD5" w:rsidR="00402CD2" w:rsidRDefault="00402CD2" w:rsidP="008F181E">
      <w:pPr>
        <w:pStyle w:val="Paragraphedeliste"/>
        <w:numPr>
          <w:ilvl w:val="0"/>
          <w:numId w:val="11"/>
        </w:numPr>
        <w:spacing w:after="0"/>
        <w:rPr>
          <w:ins w:id="358" w:author="CaroleC" w:date="2019-07-24T10:41:00Z"/>
          <w:rFonts w:eastAsiaTheme="minorHAnsi" w:cs="Arial"/>
          <w:sz w:val="22"/>
          <w:szCs w:val="22"/>
          <w:lang w:val="en-GB" w:eastAsia="en-GB"/>
        </w:rPr>
      </w:pPr>
      <w:ins w:id="359" w:author="CaroleC" w:date="2019-07-24T10:41:00Z">
        <w:r>
          <w:rPr>
            <w:rFonts w:eastAsiaTheme="minorHAnsi" w:cs="Arial"/>
            <w:sz w:val="22"/>
            <w:szCs w:val="22"/>
            <w:lang w:val="en-GB" w:eastAsia="en-GB"/>
          </w:rPr>
          <w:t>Expulsion of members;</w:t>
        </w:r>
      </w:ins>
    </w:p>
    <w:p w14:paraId="3685A463" w14:textId="77777777" w:rsidR="00E0119B" w:rsidRPr="00A455D4" w:rsidRDefault="00E0119B" w:rsidP="008F181E">
      <w:pPr>
        <w:pStyle w:val="Paragraphedeliste"/>
        <w:numPr>
          <w:ilvl w:val="0"/>
          <w:numId w:val="11"/>
        </w:numPr>
        <w:spacing w:after="0"/>
        <w:rPr>
          <w:ins w:id="360" w:author="CaroleC" w:date="2019-06-13T16:31:00Z"/>
          <w:rFonts w:eastAsiaTheme="minorHAnsi" w:cs="Arial"/>
          <w:sz w:val="22"/>
          <w:szCs w:val="22"/>
          <w:lang w:val="en-GB" w:eastAsia="en-GB"/>
        </w:rPr>
      </w:pPr>
      <w:ins w:id="361" w:author="CaroleC" w:date="2019-06-13T16:31:00Z">
        <w:r w:rsidRPr="00A455D4">
          <w:rPr>
            <w:rFonts w:eastAsiaTheme="minorHAnsi" w:cs="Arial"/>
            <w:sz w:val="22"/>
            <w:szCs w:val="22"/>
            <w:lang w:val="en-GB" w:eastAsia="en-GB"/>
          </w:rPr>
          <w:t>Selection and appointment of employees;</w:t>
        </w:r>
      </w:ins>
    </w:p>
    <w:p w14:paraId="4000314C" w14:textId="77777777" w:rsidR="00E0119B" w:rsidRDefault="00E0119B" w:rsidP="008F181E">
      <w:pPr>
        <w:pStyle w:val="Paragraphedeliste"/>
        <w:numPr>
          <w:ilvl w:val="0"/>
          <w:numId w:val="11"/>
        </w:numPr>
        <w:spacing w:after="0"/>
        <w:rPr>
          <w:rFonts w:eastAsiaTheme="minorHAnsi" w:cs="Arial"/>
          <w:sz w:val="22"/>
          <w:szCs w:val="22"/>
          <w:lang w:val="en-GB" w:eastAsia="en-GB"/>
        </w:rPr>
      </w:pPr>
      <w:ins w:id="362" w:author="CaroleC" w:date="2019-06-13T16:31:00Z">
        <w:r w:rsidRPr="00A455D4">
          <w:rPr>
            <w:rFonts w:eastAsiaTheme="minorHAnsi" w:cs="Arial"/>
            <w:sz w:val="22"/>
            <w:szCs w:val="22"/>
            <w:lang w:val="en-GB" w:eastAsia="en-GB"/>
          </w:rPr>
          <w:t>Establishment of Standing Committees and working groups.</w:t>
        </w:r>
      </w:ins>
    </w:p>
    <w:p w14:paraId="76CDF2D0" w14:textId="77777777" w:rsidR="00291979" w:rsidRPr="00291979" w:rsidRDefault="00291979" w:rsidP="00291979">
      <w:pPr>
        <w:spacing w:after="0"/>
        <w:rPr>
          <w:rFonts w:eastAsiaTheme="minorHAnsi" w:cs="Arial"/>
          <w:sz w:val="22"/>
          <w:szCs w:val="22"/>
          <w:lang w:val="en-GB" w:eastAsia="en-GB"/>
        </w:rPr>
      </w:pPr>
    </w:p>
    <w:p w14:paraId="62700773" w14:textId="77777777" w:rsidR="000B289E" w:rsidRPr="00A455D4" w:rsidDel="000B289E" w:rsidRDefault="000B289E" w:rsidP="000B289E">
      <w:pPr>
        <w:rPr>
          <w:del w:id="363" w:author="CaroleC" w:date="2019-01-26T16:55:00Z"/>
          <w:rFonts w:cs="Arial"/>
          <w:sz w:val="22"/>
          <w:szCs w:val="22"/>
          <w:lang w:val="en-GB" w:eastAsia="en-GB"/>
        </w:rPr>
      </w:pPr>
      <w:del w:id="364" w:author="CaroleC" w:date="2019-01-26T16:55:00Z">
        <w:r w:rsidRPr="00A455D4" w:rsidDel="000B289E">
          <w:rPr>
            <w:rFonts w:eastAsiaTheme="minorHAnsi" w:cs="Arial"/>
            <w:sz w:val="22"/>
            <w:szCs w:val="22"/>
            <w:lang w:val="en-GB" w:eastAsia="en-GB"/>
          </w:rPr>
          <w:lastRenderedPageBreak/>
          <w:delText xml:space="preserve">The Board of Directors shall comprise two </w:delText>
        </w:r>
        <w:commentRangeStart w:id="365"/>
        <w:r w:rsidRPr="00A455D4" w:rsidDel="000B289E">
          <w:rPr>
            <w:rFonts w:eastAsiaTheme="minorHAnsi" w:cs="Arial"/>
            <w:sz w:val="22"/>
            <w:szCs w:val="22"/>
            <w:lang w:val="en-GB" w:eastAsia="en-GB"/>
          </w:rPr>
          <w:delText>colleges</w:delText>
        </w:r>
      </w:del>
      <w:commentRangeEnd w:id="365"/>
      <w:r w:rsidR="00291979">
        <w:rPr>
          <w:rStyle w:val="Marquedecommentaire"/>
        </w:rPr>
        <w:commentReference w:id="365"/>
      </w:r>
      <w:del w:id="366" w:author="CaroleC" w:date="2019-01-26T16:55:00Z">
        <w:r w:rsidRPr="00A455D4" w:rsidDel="000B289E">
          <w:rPr>
            <w:rFonts w:eastAsiaTheme="minorHAnsi" w:cs="Arial"/>
            <w:sz w:val="22"/>
            <w:szCs w:val="22"/>
            <w:lang w:val="en-GB" w:eastAsia="en-GB"/>
          </w:rPr>
          <w:delText>:</w:delText>
        </w:r>
      </w:del>
    </w:p>
    <w:p w14:paraId="7EDAB49E" w14:textId="77777777" w:rsidR="000B289E" w:rsidRPr="00A455D4" w:rsidDel="000B289E" w:rsidRDefault="000B289E" w:rsidP="000B289E">
      <w:pPr>
        <w:spacing w:before="0" w:after="0" w:line="259" w:lineRule="auto"/>
        <w:ind w:left="360"/>
        <w:contextualSpacing/>
        <w:rPr>
          <w:del w:id="367" w:author="CaroleC" w:date="2019-01-26T16:55:00Z"/>
          <w:rFonts w:eastAsiaTheme="minorHAnsi" w:cs="Arial"/>
          <w:sz w:val="22"/>
          <w:szCs w:val="22"/>
          <w:lang w:val="en-GB" w:eastAsia="en-GB"/>
        </w:rPr>
      </w:pPr>
      <w:del w:id="368" w:author="CaroleC" w:date="2019-01-26T16:55:00Z">
        <w:r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 xml:space="preserve">The Regional College shall be composed </w:delText>
        </w:r>
        <w:r w:rsidRPr="00A455D4" w:rsidDel="000B289E">
          <w:rPr>
            <w:rFonts w:eastAsiaTheme="minorHAnsi" w:cs="Arial"/>
            <w:sz w:val="22"/>
            <w:szCs w:val="22"/>
            <w:lang w:val="en-GB" w:eastAsia="en-GB"/>
          </w:rPr>
          <w:delText xml:space="preserve">of at least one (1) and a maximum of two (2) representatives from each </w:delText>
        </w:r>
        <w:r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>Regional Office. Their mandate shall be two (2) years. The number of representatives for each Regional Office shall be determined by the Board of Directors.</w:delText>
        </w:r>
      </w:del>
    </w:p>
    <w:p w14:paraId="27501C8B" w14:textId="77777777" w:rsidR="000B289E" w:rsidRPr="00A455D4" w:rsidDel="000B289E" w:rsidRDefault="000B289E" w:rsidP="000B289E">
      <w:pPr>
        <w:spacing w:before="0" w:after="0" w:line="259" w:lineRule="auto"/>
        <w:ind w:left="360"/>
        <w:contextualSpacing/>
        <w:rPr>
          <w:del w:id="369" w:author="CaroleC" w:date="2019-01-26T16:55:00Z"/>
          <w:rFonts w:eastAsiaTheme="minorEastAsia" w:cs="Arial"/>
          <w:sz w:val="22"/>
          <w:szCs w:val="22"/>
          <w:lang w:val="en-GB" w:eastAsia="en-GB"/>
        </w:rPr>
      </w:pPr>
    </w:p>
    <w:p w14:paraId="4763BFCF" w14:textId="77777777" w:rsidR="000B289E" w:rsidRPr="00A455D4" w:rsidDel="000B289E" w:rsidRDefault="000B289E" w:rsidP="000B289E">
      <w:pPr>
        <w:spacing w:before="0" w:after="160" w:line="259" w:lineRule="auto"/>
        <w:ind w:left="360"/>
        <w:contextualSpacing/>
        <w:rPr>
          <w:del w:id="370" w:author="CaroleC" w:date="2019-01-26T16:55:00Z"/>
          <w:rFonts w:eastAsiaTheme="minorHAnsi" w:cs="Arial"/>
          <w:sz w:val="22"/>
          <w:szCs w:val="22"/>
          <w:lang w:val="en-GB" w:eastAsia="en-GB"/>
        </w:rPr>
      </w:pPr>
      <w:del w:id="371" w:author="CaroleC" w:date="2019-01-26T16:55:00Z">
        <w:r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>The Individual</w:delText>
        </w:r>
        <w:r w:rsidRPr="00A455D4" w:rsidDel="000B289E">
          <w:rPr>
            <w:rFonts w:eastAsiaTheme="minorHAnsi" w:cs="Arial"/>
            <w:sz w:val="22"/>
            <w:szCs w:val="22"/>
            <w:lang w:val="en-GB" w:eastAsia="en-GB"/>
          </w:rPr>
          <w:delText xml:space="preserve"> </w:delText>
        </w:r>
        <w:r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>C</w:delText>
        </w:r>
        <w:r w:rsidRPr="00A455D4" w:rsidDel="000B289E">
          <w:rPr>
            <w:rFonts w:eastAsiaTheme="minorHAnsi" w:cs="Arial"/>
            <w:sz w:val="22"/>
            <w:szCs w:val="22"/>
            <w:lang w:val="en-GB" w:eastAsia="en-GB"/>
          </w:rPr>
          <w:delText>ollege</w:delText>
        </w:r>
        <w:r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 xml:space="preserve"> shall be composed</w:delText>
        </w:r>
        <w:r w:rsidRPr="00A455D4" w:rsidDel="000B289E">
          <w:rPr>
            <w:rFonts w:eastAsiaTheme="minorHAnsi" w:cs="Arial"/>
            <w:sz w:val="22"/>
            <w:szCs w:val="22"/>
            <w:lang w:val="en-GB" w:eastAsia="en-GB"/>
          </w:rPr>
          <w:delText xml:space="preserve"> of </w:delText>
        </w:r>
        <w:r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 xml:space="preserve">not more than </w:delText>
        </w:r>
        <w:r w:rsidRPr="00A455D4" w:rsidDel="000B289E">
          <w:rPr>
            <w:rFonts w:eastAsiaTheme="minorHAnsi" w:cs="Arial"/>
            <w:sz w:val="22"/>
            <w:szCs w:val="22"/>
            <w:lang w:val="en-GB" w:eastAsia="en-GB"/>
          </w:rPr>
          <w:delText xml:space="preserve">four (4) </w:delText>
        </w:r>
        <w:r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>individuals</w:delText>
        </w:r>
        <w:r w:rsidRPr="00A455D4" w:rsidDel="000B289E">
          <w:rPr>
            <w:rFonts w:eastAsiaTheme="minorHAnsi" w:cs="Arial"/>
            <w:sz w:val="22"/>
            <w:szCs w:val="22"/>
            <w:lang w:val="en-GB" w:eastAsia="en-GB"/>
          </w:rPr>
          <w:delText xml:space="preserve"> appointed by the Board of directors for a mandate of four (4) years</w:delText>
        </w:r>
      </w:del>
    </w:p>
    <w:p w14:paraId="58C254B2" w14:textId="77777777" w:rsidR="000B289E" w:rsidRPr="00A455D4" w:rsidDel="000B289E" w:rsidRDefault="000B289E" w:rsidP="000B289E">
      <w:pPr>
        <w:spacing w:after="0"/>
        <w:rPr>
          <w:del w:id="372" w:author="CaroleC" w:date="2019-01-26T16:55:00Z"/>
          <w:rFonts w:eastAsiaTheme="minorHAnsi" w:cs="Arial"/>
          <w:sz w:val="22"/>
          <w:szCs w:val="22"/>
          <w:lang w:val="en-GB" w:eastAsia="en-GB"/>
        </w:rPr>
      </w:pPr>
    </w:p>
    <w:p w14:paraId="32380B1B" w14:textId="77777777" w:rsidR="000B289E" w:rsidRPr="00A455D4" w:rsidDel="000B289E" w:rsidRDefault="000B289E" w:rsidP="000B289E">
      <w:pPr>
        <w:spacing w:before="0" w:after="0"/>
        <w:rPr>
          <w:del w:id="373" w:author="CaroleC" w:date="2019-01-26T16:55:00Z"/>
          <w:rFonts w:eastAsiaTheme="minorHAnsi" w:cs="Arial"/>
          <w:sz w:val="22"/>
          <w:szCs w:val="22"/>
          <w:lang w:val="en-GB" w:eastAsia="en-GB"/>
        </w:rPr>
      </w:pPr>
      <w:del w:id="374" w:author="CaroleC" w:date="2019-01-26T16:55:00Z">
        <w:r w:rsidRPr="00A455D4" w:rsidDel="000B289E">
          <w:rPr>
            <w:rFonts w:eastAsiaTheme="minorHAnsi" w:cs="Arial"/>
            <w:sz w:val="22"/>
            <w:szCs w:val="22"/>
            <w:lang w:val="en-GB" w:eastAsia="en-GB"/>
          </w:rPr>
          <w:delText>Members of the Board of Directors shall bear the title of Director.</w:delText>
        </w:r>
      </w:del>
    </w:p>
    <w:p w14:paraId="2B0EC781" w14:textId="77777777" w:rsidR="000B289E" w:rsidRPr="00A455D4" w:rsidDel="000B289E" w:rsidRDefault="000B289E" w:rsidP="000B289E">
      <w:pPr>
        <w:keepNext/>
        <w:spacing w:before="240" w:after="0"/>
        <w:outlineLvl w:val="1"/>
        <w:rPr>
          <w:del w:id="375" w:author="CaroleC" w:date="2019-01-26T16:56:00Z"/>
          <w:rFonts w:cs="Arial"/>
          <w:b/>
          <w:bCs/>
          <w:i/>
          <w:iCs/>
          <w:sz w:val="24"/>
          <w:lang w:val="en-GB" w:eastAsia="en-GB"/>
        </w:rPr>
      </w:pPr>
      <w:del w:id="376" w:author="CaroleC" w:date="2019-01-26T16:56:00Z">
        <w:r w:rsidRPr="00A455D4" w:rsidDel="000B289E">
          <w:rPr>
            <w:rFonts w:cs="Arial"/>
            <w:b/>
            <w:bCs/>
            <w:i/>
            <w:iCs/>
            <w:sz w:val="24"/>
            <w:lang w:val="en-GB" w:eastAsia="en-GB"/>
          </w:rPr>
          <w:delText>Article 23: Rights and Obligations</w:delText>
        </w:r>
      </w:del>
    </w:p>
    <w:p w14:paraId="71085848" w14:textId="77777777" w:rsidR="000B289E" w:rsidRPr="00A455D4" w:rsidDel="000B289E" w:rsidRDefault="000B289E" w:rsidP="000B289E">
      <w:pPr>
        <w:rPr>
          <w:del w:id="377" w:author="CaroleC" w:date="2019-01-26T16:56:00Z"/>
          <w:rFonts w:cs="Arial"/>
          <w:sz w:val="22"/>
          <w:szCs w:val="22"/>
          <w:lang w:val="en-GB" w:eastAsia="en-GB"/>
        </w:rPr>
      </w:pPr>
      <w:del w:id="378" w:author="CaroleC" w:date="2019-01-26T16:56:00Z">
        <w:r w:rsidRPr="00A455D4" w:rsidDel="000B289E">
          <w:rPr>
            <w:rFonts w:cs="Arial"/>
            <w:sz w:val="22"/>
            <w:szCs w:val="22"/>
            <w:lang w:val="en-GB" w:eastAsia="en-GB"/>
          </w:rPr>
          <w:delText>The Board of Directors shall have the right to:</w:delText>
        </w:r>
      </w:del>
    </w:p>
    <w:p w14:paraId="682FB9BD" w14:textId="77777777" w:rsidR="000B289E" w:rsidRPr="00A455D4" w:rsidDel="000B289E" w:rsidRDefault="000B289E" w:rsidP="00790275">
      <w:pPr>
        <w:pStyle w:val="Paragraphedeliste"/>
        <w:numPr>
          <w:ilvl w:val="0"/>
          <w:numId w:val="4"/>
        </w:numPr>
        <w:spacing w:before="0" w:after="160" w:line="259" w:lineRule="auto"/>
        <w:rPr>
          <w:del w:id="379" w:author="CaroleC" w:date="2019-01-26T16:56:00Z"/>
          <w:rFonts w:eastAsiaTheme="minorEastAsia" w:cs="Arial"/>
          <w:sz w:val="22"/>
          <w:szCs w:val="22"/>
          <w:lang w:val="en-GB" w:eastAsia="en-GB"/>
        </w:rPr>
      </w:pPr>
      <w:del w:id="380" w:author="CaroleC" w:date="2019-01-26T16:56:00Z">
        <w:r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>attend the General Assembly meeting;</w:delText>
        </w:r>
      </w:del>
    </w:p>
    <w:p w14:paraId="09F583F8" w14:textId="77777777" w:rsidR="000B289E" w:rsidRPr="00A455D4" w:rsidDel="000B289E" w:rsidRDefault="000B289E" w:rsidP="00790275">
      <w:pPr>
        <w:pStyle w:val="Paragraphedeliste"/>
        <w:numPr>
          <w:ilvl w:val="0"/>
          <w:numId w:val="4"/>
        </w:numPr>
        <w:spacing w:before="0" w:after="160" w:line="259" w:lineRule="auto"/>
        <w:rPr>
          <w:del w:id="381" w:author="CaroleC" w:date="2019-01-26T16:56:00Z"/>
          <w:rFonts w:eastAsiaTheme="minorEastAsia" w:cs="Arial"/>
          <w:sz w:val="22"/>
          <w:szCs w:val="22"/>
          <w:lang w:val="en-GB" w:eastAsia="en-GB"/>
        </w:rPr>
      </w:pPr>
      <w:del w:id="382" w:author="CaroleC" w:date="2019-01-26T16:56:00Z">
        <w:r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>approve the budget and the financial report;</w:delText>
        </w:r>
      </w:del>
    </w:p>
    <w:p w14:paraId="2AD481AF" w14:textId="77777777" w:rsidR="000B289E" w:rsidRPr="00A455D4" w:rsidDel="000B289E" w:rsidRDefault="000B289E" w:rsidP="00790275">
      <w:pPr>
        <w:pStyle w:val="Paragraphedeliste"/>
        <w:numPr>
          <w:ilvl w:val="0"/>
          <w:numId w:val="4"/>
        </w:numPr>
        <w:spacing w:before="0" w:after="160" w:line="259" w:lineRule="auto"/>
        <w:rPr>
          <w:del w:id="383" w:author="CaroleC" w:date="2019-01-26T16:56:00Z"/>
          <w:rFonts w:eastAsiaTheme="minorEastAsia" w:cs="Arial"/>
          <w:sz w:val="22"/>
          <w:szCs w:val="22"/>
          <w:lang w:val="en-GB" w:eastAsia="en-GB"/>
        </w:rPr>
      </w:pPr>
      <w:del w:id="384" w:author="CaroleC" w:date="2019-01-26T16:56:00Z">
        <w:r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>name the external auditors;</w:delText>
        </w:r>
      </w:del>
    </w:p>
    <w:p w14:paraId="357FE014" w14:textId="77777777" w:rsidR="000B289E" w:rsidRPr="00A455D4" w:rsidDel="000B289E" w:rsidRDefault="000B289E" w:rsidP="00790275">
      <w:pPr>
        <w:pStyle w:val="Paragraphedeliste"/>
        <w:numPr>
          <w:ilvl w:val="0"/>
          <w:numId w:val="4"/>
        </w:numPr>
        <w:spacing w:before="0" w:after="160" w:line="259" w:lineRule="auto"/>
        <w:rPr>
          <w:del w:id="385" w:author="CaroleC" w:date="2019-01-26T16:56:00Z"/>
          <w:rFonts w:eastAsiaTheme="minorEastAsia" w:cs="Arial"/>
          <w:sz w:val="22"/>
          <w:szCs w:val="22"/>
          <w:lang w:val="en-GB" w:eastAsia="en-GB"/>
        </w:rPr>
      </w:pPr>
      <w:del w:id="386" w:author="CaroleC" w:date="2019-01-26T16:56:00Z">
        <w:r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>approve the Strategic Plan and evaluate its application; and</w:delText>
        </w:r>
      </w:del>
    </w:p>
    <w:p w14:paraId="05C44060" w14:textId="77777777" w:rsidR="000B289E" w:rsidRPr="00A455D4" w:rsidDel="000B289E" w:rsidRDefault="000B289E" w:rsidP="00790275">
      <w:pPr>
        <w:pStyle w:val="Paragraphedeliste"/>
        <w:numPr>
          <w:ilvl w:val="0"/>
          <w:numId w:val="4"/>
        </w:numPr>
        <w:spacing w:before="0" w:after="160" w:line="259" w:lineRule="auto"/>
        <w:rPr>
          <w:del w:id="387" w:author="CaroleC" w:date="2019-01-26T16:56:00Z"/>
          <w:rFonts w:eastAsiaTheme="minorEastAsia" w:cs="Arial"/>
          <w:sz w:val="22"/>
          <w:szCs w:val="22"/>
          <w:lang w:val="en-GB" w:eastAsia="en-GB"/>
        </w:rPr>
      </w:pPr>
      <w:del w:id="388" w:author="CaroleC" w:date="2019-01-26T16:56:00Z">
        <w:r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>define and approve Internal Rules and Governance Policies.</w:delText>
        </w:r>
      </w:del>
    </w:p>
    <w:p w14:paraId="54E665EF" w14:textId="77777777" w:rsidR="000B289E" w:rsidRPr="00A455D4" w:rsidDel="000B289E" w:rsidRDefault="000B289E" w:rsidP="000B289E">
      <w:pPr>
        <w:rPr>
          <w:del w:id="389" w:author="CaroleC" w:date="2019-01-26T16:56:00Z"/>
          <w:rFonts w:cs="Arial"/>
          <w:sz w:val="22"/>
          <w:szCs w:val="22"/>
          <w:lang w:val="en-GB" w:eastAsia="en-GB"/>
        </w:rPr>
      </w:pPr>
      <w:del w:id="390" w:author="CaroleC" w:date="2019-01-26T16:56:00Z">
        <w:r w:rsidRPr="00A455D4" w:rsidDel="000B289E">
          <w:rPr>
            <w:rFonts w:cs="Arial"/>
            <w:sz w:val="22"/>
            <w:szCs w:val="22"/>
            <w:lang w:val="en-GB" w:eastAsia="en-GB"/>
          </w:rPr>
          <w:delText>The Board of Directors shall elect from within itself: the President, one (1) or two (2) Vice-President(s), the General Secretary, the Treasurer, and up to four (4) Administrators as members of the Executive Committee. At least one (1) person from each Region shall be elected.</w:delText>
        </w:r>
      </w:del>
    </w:p>
    <w:p w14:paraId="25E17178" w14:textId="77777777" w:rsidR="000B289E" w:rsidRPr="00A455D4" w:rsidDel="000B289E" w:rsidRDefault="000B289E" w:rsidP="000B289E">
      <w:pPr>
        <w:keepNext/>
        <w:spacing w:before="240" w:after="0"/>
        <w:outlineLvl w:val="1"/>
        <w:rPr>
          <w:del w:id="391" w:author="CaroleC" w:date="2019-01-26T16:56:00Z"/>
          <w:rFonts w:cs="Arial"/>
          <w:b/>
          <w:bCs/>
          <w:i/>
          <w:iCs/>
          <w:sz w:val="22"/>
          <w:szCs w:val="22"/>
          <w:lang w:val="en-GB" w:eastAsia="en-GB"/>
        </w:rPr>
      </w:pPr>
      <w:del w:id="392" w:author="CaroleC" w:date="2019-01-26T16:56:00Z">
        <w:r w:rsidRPr="00A455D4" w:rsidDel="000B289E">
          <w:rPr>
            <w:rFonts w:cs="Arial"/>
            <w:b/>
            <w:bCs/>
            <w:i/>
            <w:iCs/>
            <w:sz w:val="22"/>
            <w:szCs w:val="22"/>
            <w:lang w:val="en-GB" w:eastAsia="en-GB"/>
          </w:rPr>
          <w:delText xml:space="preserve">Article 24: </w:delText>
        </w:r>
        <w:commentRangeStart w:id="393"/>
        <w:r w:rsidRPr="00A455D4" w:rsidDel="000B289E">
          <w:rPr>
            <w:rFonts w:cs="Arial"/>
            <w:b/>
            <w:bCs/>
            <w:i/>
            <w:iCs/>
            <w:sz w:val="22"/>
            <w:szCs w:val="22"/>
            <w:lang w:val="en-GB" w:eastAsia="en-GB"/>
          </w:rPr>
          <w:delText>Convocation</w:delText>
        </w:r>
      </w:del>
      <w:commentRangeEnd w:id="393"/>
      <w:r w:rsidR="00F12136" w:rsidRPr="00A455D4">
        <w:rPr>
          <w:rStyle w:val="Marquedecommentaire"/>
          <w:lang w:val="en-GB"/>
        </w:rPr>
        <w:commentReference w:id="393"/>
      </w:r>
    </w:p>
    <w:p w14:paraId="54CAD4CB" w14:textId="77777777" w:rsidR="000B289E" w:rsidRPr="00A455D4" w:rsidDel="000B289E" w:rsidRDefault="000B289E" w:rsidP="000B289E">
      <w:pPr>
        <w:rPr>
          <w:del w:id="394" w:author="CaroleC" w:date="2019-01-26T16:56:00Z"/>
          <w:rFonts w:cs="Arial"/>
          <w:sz w:val="22"/>
          <w:szCs w:val="22"/>
          <w:lang w:val="en-GB" w:eastAsia="en-GB"/>
        </w:rPr>
      </w:pPr>
      <w:del w:id="395" w:author="CaroleC" w:date="2019-01-26T16:56:00Z">
        <w:r w:rsidRPr="00A455D4" w:rsidDel="000B289E">
          <w:rPr>
            <w:rFonts w:cs="Arial"/>
            <w:sz w:val="22"/>
            <w:szCs w:val="22"/>
            <w:lang w:val="en-GB" w:eastAsia="en-GB"/>
          </w:rPr>
          <w:delText>The Board of Directors shall meet at least once a year.</w:delText>
        </w:r>
      </w:del>
    </w:p>
    <w:p w14:paraId="0452658A" w14:textId="77777777" w:rsidR="000B289E" w:rsidRPr="00A455D4" w:rsidDel="000B289E" w:rsidRDefault="000B289E" w:rsidP="000B289E">
      <w:pPr>
        <w:rPr>
          <w:del w:id="396" w:author="CaroleC" w:date="2019-01-26T16:56:00Z"/>
          <w:rFonts w:cs="Arial"/>
          <w:sz w:val="22"/>
          <w:szCs w:val="22"/>
          <w:lang w:val="en-GB" w:eastAsia="en-GB"/>
        </w:rPr>
      </w:pPr>
      <w:del w:id="397" w:author="CaroleC" w:date="2019-01-26T16:56:00Z">
        <w:r w:rsidRPr="00A455D4" w:rsidDel="000B289E">
          <w:rPr>
            <w:rFonts w:cs="Arial"/>
            <w:sz w:val="22"/>
            <w:szCs w:val="22"/>
            <w:lang w:val="en-GB" w:eastAsia="en-GB"/>
          </w:rPr>
          <w:delText>Board of Directors meetings shall be called by written notice to all Directors by the President, at least sixty (60) days prior to the date of the meeting.</w:delText>
        </w:r>
      </w:del>
    </w:p>
    <w:p w14:paraId="680E00EC" w14:textId="77777777" w:rsidR="000B289E" w:rsidRPr="00A455D4" w:rsidDel="000B289E" w:rsidRDefault="000B289E" w:rsidP="000B289E">
      <w:pPr>
        <w:spacing w:after="0"/>
        <w:rPr>
          <w:del w:id="398" w:author="CaroleC" w:date="2019-01-26T16:56:00Z"/>
          <w:rFonts w:cs="Arial"/>
          <w:sz w:val="22"/>
          <w:szCs w:val="22"/>
          <w:lang w:val="en-GB" w:eastAsia="en-GB"/>
        </w:rPr>
      </w:pPr>
      <w:del w:id="399" w:author="CaroleC" w:date="2019-01-26T16:56:00Z">
        <w:r w:rsidRPr="00A455D4" w:rsidDel="000B289E">
          <w:rPr>
            <w:rFonts w:cs="Arial"/>
            <w:sz w:val="22"/>
            <w:szCs w:val="22"/>
            <w:lang w:val="en-GB" w:eastAsia="en-GB"/>
          </w:rPr>
          <w:delText>The notice shall include the date, time and place of the meeting, and the proposed agenda. Notice shall be delivered to all Directors by email.</w:delText>
        </w:r>
      </w:del>
    </w:p>
    <w:p w14:paraId="7C465ADC" w14:textId="77777777" w:rsidR="000B289E" w:rsidRPr="00A455D4" w:rsidDel="000B289E" w:rsidRDefault="000B289E" w:rsidP="000B289E">
      <w:pPr>
        <w:keepNext/>
        <w:spacing w:before="240" w:after="0"/>
        <w:outlineLvl w:val="1"/>
        <w:rPr>
          <w:del w:id="400" w:author="CaroleC" w:date="2019-01-26T16:56:00Z"/>
          <w:rFonts w:cs="Arial"/>
          <w:b/>
          <w:bCs/>
          <w:i/>
          <w:iCs/>
          <w:sz w:val="24"/>
          <w:lang w:val="en-GB" w:eastAsia="en-GB"/>
        </w:rPr>
      </w:pPr>
      <w:del w:id="401" w:author="CaroleC" w:date="2019-01-26T16:56:00Z">
        <w:r w:rsidRPr="00A455D4" w:rsidDel="000B289E">
          <w:rPr>
            <w:rFonts w:cs="Arial"/>
            <w:b/>
            <w:bCs/>
            <w:i/>
            <w:iCs/>
            <w:sz w:val="24"/>
            <w:lang w:val="en-GB" w:eastAsia="en-GB"/>
          </w:rPr>
          <w:delText xml:space="preserve">Article 25: </w:delText>
        </w:r>
        <w:commentRangeStart w:id="402"/>
        <w:r w:rsidRPr="00A455D4" w:rsidDel="000B289E">
          <w:rPr>
            <w:rFonts w:cs="Arial"/>
            <w:b/>
            <w:bCs/>
            <w:i/>
            <w:iCs/>
            <w:sz w:val="24"/>
            <w:lang w:val="en-GB" w:eastAsia="en-GB"/>
          </w:rPr>
          <w:delText>Quorum</w:delText>
        </w:r>
      </w:del>
      <w:commentRangeEnd w:id="402"/>
      <w:r w:rsidR="00F12136" w:rsidRPr="00A455D4">
        <w:rPr>
          <w:rStyle w:val="Marquedecommentaire"/>
          <w:lang w:val="en-GB"/>
        </w:rPr>
        <w:commentReference w:id="402"/>
      </w:r>
    </w:p>
    <w:p w14:paraId="3218B72A" w14:textId="77777777" w:rsidR="000B289E" w:rsidRPr="00A455D4" w:rsidDel="000B289E" w:rsidRDefault="000B289E" w:rsidP="000B289E">
      <w:pPr>
        <w:spacing w:after="0"/>
        <w:rPr>
          <w:del w:id="403" w:author="CaroleC" w:date="2019-01-26T16:56:00Z"/>
          <w:rFonts w:cs="Arial"/>
          <w:sz w:val="22"/>
          <w:szCs w:val="22"/>
          <w:lang w:val="en-GB" w:eastAsia="en-GB"/>
        </w:rPr>
      </w:pPr>
      <w:del w:id="404" w:author="CaroleC" w:date="2019-01-26T16:56:00Z">
        <w:r w:rsidRPr="00A455D4" w:rsidDel="000B289E">
          <w:rPr>
            <w:rFonts w:cs="Arial"/>
            <w:sz w:val="22"/>
            <w:szCs w:val="22"/>
            <w:lang w:val="en-GB" w:eastAsia="en-GB"/>
          </w:rPr>
          <w:delText>Quorum of the Board of Directors shall be achieved if a simple majority of Directors is present.</w:delText>
        </w:r>
      </w:del>
    </w:p>
    <w:p w14:paraId="793788DE" w14:textId="77777777" w:rsidR="000B289E" w:rsidRPr="00A455D4" w:rsidDel="000B289E" w:rsidRDefault="000B289E" w:rsidP="000B289E">
      <w:pPr>
        <w:keepNext/>
        <w:spacing w:before="240" w:after="0"/>
        <w:outlineLvl w:val="1"/>
        <w:rPr>
          <w:del w:id="405" w:author="CaroleC" w:date="2019-01-26T16:56:00Z"/>
          <w:rFonts w:cs="Arial"/>
          <w:b/>
          <w:bCs/>
          <w:i/>
          <w:iCs/>
          <w:sz w:val="24"/>
          <w:lang w:val="en-GB" w:eastAsia="en-GB"/>
        </w:rPr>
      </w:pPr>
      <w:del w:id="406" w:author="CaroleC" w:date="2019-01-26T16:56:00Z">
        <w:r w:rsidRPr="00A455D4" w:rsidDel="000B289E">
          <w:rPr>
            <w:rFonts w:cs="Arial"/>
            <w:b/>
            <w:bCs/>
            <w:i/>
            <w:iCs/>
            <w:sz w:val="24"/>
            <w:lang w:val="en-GB" w:eastAsia="en-GB"/>
          </w:rPr>
          <w:delText xml:space="preserve">Article 26: </w:delText>
        </w:r>
        <w:commentRangeStart w:id="407"/>
        <w:r w:rsidRPr="00A455D4" w:rsidDel="000B289E">
          <w:rPr>
            <w:rFonts w:cs="Arial"/>
            <w:b/>
            <w:bCs/>
            <w:i/>
            <w:iCs/>
            <w:sz w:val="24"/>
            <w:lang w:val="en-GB" w:eastAsia="en-GB"/>
          </w:rPr>
          <w:delText>Voting</w:delText>
        </w:r>
      </w:del>
      <w:commentRangeEnd w:id="407"/>
      <w:r w:rsidR="00F12136" w:rsidRPr="00A455D4">
        <w:rPr>
          <w:rStyle w:val="Marquedecommentaire"/>
          <w:lang w:val="en-GB"/>
        </w:rPr>
        <w:commentReference w:id="407"/>
      </w:r>
    </w:p>
    <w:p w14:paraId="628A98D8" w14:textId="77777777" w:rsidR="000B289E" w:rsidRPr="00A455D4" w:rsidDel="000B289E" w:rsidRDefault="000B289E" w:rsidP="000B289E">
      <w:pPr>
        <w:rPr>
          <w:del w:id="408" w:author="CaroleC" w:date="2019-01-26T16:56:00Z"/>
          <w:rFonts w:cs="Arial"/>
          <w:sz w:val="22"/>
          <w:szCs w:val="22"/>
          <w:lang w:val="en-GB" w:eastAsia="en-GB"/>
        </w:rPr>
      </w:pPr>
      <w:del w:id="409" w:author="CaroleC" w:date="2019-01-26T16:56:00Z">
        <w:r w:rsidRPr="00A455D4" w:rsidDel="000B289E">
          <w:rPr>
            <w:rFonts w:cs="Arial"/>
            <w:sz w:val="22"/>
            <w:szCs w:val="22"/>
            <w:lang w:val="en-GB" w:eastAsia="en-GB"/>
          </w:rPr>
          <w:delText>Only Directors present shall be permitted to vote.</w:delText>
        </w:r>
      </w:del>
    </w:p>
    <w:p w14:paraId="7A167B65" w14:textId="77777777" w:rsidR="000B289E" w:rsidRPr="00A455D4" w:rsidDel="000B289E" w:rsidRDefault="000B289E" w:rsidP="000B289E">
      <w:pPr>
        <w:rPr>
          <w:del w:id="410" w:author="CaroleC" w:date="2019-01-26T16:56:00Z"/>
          <w:rFonts w:cs="Arial"/>
          <w:sz w:val="22"/>
          <w:szCs w:val="22"/>
          <w:lang w:val="en-GB" w:eastAsia="en-GB"/>
        </w:rPr>
      </w:pPr>
      <w:del w:id="411" w:author="CaroleC" w:date="2019-01-26T16:56:00Z">
        <w:r w:rsidRPr="00A455D4" w:rsidDel="000B289E">
          <w:rPr>
            <w:rFonts w:cs="Arial"/>
            <w:sz w:val="22"/>
            <w:szCs w:val="22"/>
            <w:lang w:val="en-GB" w:eastAsia="en-GB"/>
          </w:rPr>
          <w:delText>Voting shall be conducted by a show of hands, and ruled by simple majority.</w:delText>
        </w:r>
      </w:del>
    </w:p>
    <w:p w14:paraId="4B88C53B" w14:textId="77777777" w:rsidR="000B289E" w:rsidRPr="00A455D4" w:rsidDel="000B289E" w:rsidRDefault="000B289E" w:rsidP="000B289E">
      <w:pPr>
        <w:rPr>
          <w:del w:id="412" w:author="CaroleC" w:date="2019-01-26T16:56:00Z"/>
          <w:rFonts w:cs="Arial"/>
          <w:sz w:val="22"/>
          <w:szCs w:val="22"/>
          <w:lang w:val="en-GB" w:eastAsia="en-GB"/>
        </w:rPr>
      </w:pPr>
      <w:del w:id="413" w:author="CaroleC" w:date="2019-01-26T16:56:00Z">
        <w:r w:rsidRPr="00A455D4" w:rsidDel="000B289E">
          <w:rPr>
            <w:rFonts w:cs="Arial"/>
            <w:sz w:val="22"/>
            <w:szCs w:val="22"/>
            <w:lang w:val="en-GB" w:eastAsia="en-GB"/>
          </w:rPr>
          <w:delText>Voting shall be conducted by secret ballot for elections.</w:delText>
        </w:r>
      </w:del>
    </w:p>
    <w:p w14:paraId="590345DE" w14:textId="77777777" w:rsidR="000B289E" w:rsidRPr="00A455D4" w:rsidDel="000B289E" w:rsidRDefault="000B289E" w:rsidP="000B289E">
      <w:pPr>
        <w:rPr>
          <w:del w:id="414" w:author="CaroleC" w:date="2019-01-26T16:56:00Z"/>
          <w:rFonts w:cs="Arial"/>
          <w:sz w:val="22"/>
          <w:szCs w:val="22"/>
          <w:lang w:val="en-GB" w:eastAsia="en-GB"/>
        </w:rPr>
      </w:pPr>
      <w:del w:id="415" w:author="CaroleC" w:date="2019-01-26T16:56:00Z">
        <w:r w:rsidRPr="00A455D4" w:rsidDel="000B289E">
          <w:rPr>
            <w:rFonts w:cs="Arial"/>
            <w:sz w:val="22"/>
            <w:szCs w:val="22"/>
            <w:lang w:val="en-GB" w:eastAsia="en-GB"/>
          </w:rPr>
          <w:delText>Voting may be by secret ballot if requested by at least two Directors.</w:delText>
        </w:r>
      </w:del>
    </w:p>
    <w:p w14:paraId="6D9C42E4" w14:textId="77777777" w:rsidR="000B289E" w:rsidRPr="00A455D4" w:rsidRDefault="000B289E" w:rsidP="000767BD">
      <w:pPr>
        <w:rPr>
          <w:rFonts w:cs="Arial"/>
          <w:sz w:val="22"/>
          <w:szCs w:val="22"/>
          <w:lang w:val="en-GB" w:eastAsia="en-GB"/>
        </w:rPr>
      </w:pPr>
      <w:del w:id="416" w:author="CaroleC" w:date="2019-01-26T16:56:00Z">
        <w:r w:rsidRPr="00A455D4" w:rsidDel="000B289E">
          <w:rPr>
            <w:rFonts w:cs="Arial"/>
            <w:sz w:val="22"/>
            <w:szCs w:val="22"/>
            <w:lang w:val="en-GB" w:eastAsia="en-GB"/>
          </w:rPr>
          <w:delText>Voting may be conducted via digital means for exceptional reasons.</w:delText>
        </w:r>
      </w:del>
    </w:p>
    <w:p w14:paraId="1EBF1E97" w14:textId="6E11E4E1" w:rsidR="00291979" w:rsidRDefault="00291979">
      <w:pPr>
        <w:spacing w:before="0" w:after="0"/>
        <w:jc w:val="left"/>
        <w:rPr>
          <w:rFonts w:cs="Arial"/>
          <w:bCs/>
          <w:kern w:val="32"/>
          <w:sz w:val="22"/>
          <w:szCs w:val="22"/>
          <w:lang w:val="en-GB" w:eastAsia="en-GB"/>
        </w:rPr>
      </w:pPr>
      <w:r>
        <w:rPr>
          <w:rFonts w:cs="Arial"/>
          <w:bCs/>
          <w:kern w:val="32"/>
          <w:sz w:val="22"/>
          <w:szCs w:val="22"/>
          <w:lang w:val="en-GB" w:eastAsia="en-GB"/>
        </w:rPr>
        <w:br w:type="page"/>
      </w:r>
    </w:p>
    <w:p w14:paraId="3F8672C4" w14:textId="77777777" w:rsidR="000B289E" w:rsidRPr="00A455D4" w:rsidRDefault="000B289E" w:rsidP="00365946">
      <w:pPr>
        <w:keepNext/>
        <w:spacing w:before="0" w:after="0"/>
        <w:ind w:left="705" w:hanging="705"/>
        <w:outlineLvl w:val="0"/>
        <w:rPr>
          <w:rFonts w:cs="Arial"/>
          <w:bCs/>
          <w:kern w:val="32"/>
          <w:sz w:val="22"/>
          <w:szCs w:val="22"/>
          <w:lang w:val="en-GB" w:eastAsia="en-GB"/>
        </w:rPr>
      </w:pPr>
    </w:p>
    <w:p w14:paraId="7D12AD35" w14:textId="77777777" w:rsidR="00537D41" w:rsidRPr="00A455D4" w:rsidRDefault="00537D41" w:rsidP="000767BD">
      <w:pPr>
        <w:keepNext/>
        <w:spacing w:before="0" w:after="0"/>
        <w:outlineLvl w:val="0"/>
        <w:rPr>
          <w:rFonts w:cs="Arial"/>
          <w:b/>
          <w:bCs/>
          <w:i/>
          <w:kern w:val="32"/>
          <w:sz w:val="28"/>
          <w:szCs w:val="28"/>
          <w:lang w:val="en-GB" w:eastAsia="en-GB"/>
        </w:rPr>
      </w:pPr>
      <w:r w:rsidRPr="00A455D4">
        <w:rPr>
          <w:rFonts w:cs="Arial"/>
          <w:b/>
          <w:bCs/>
          <w:kern w:val="32"/>
          <w:sz w:val="28"/>
          <w:szCs w:val="28"/>
          <w:lang w:val="en-GB" w:eastAsia="en-GB"/>
        </w:rPr>
        <w:t xml:space="preserve">Part </w:t>
      </w:r>
      <w:ins w:id="417" w:author="CaroleC" w:date="2019-01-26T16:59:00Z">
        <w:r w:rsidR="000B289E" w:rsidRPr="00A455D4">
          <w:rPr>
            <w:rFonts w:cs="Arial"/>
            <w:b/>
            <w:bCs/>
            <w:kern w:val="32"/>
            <w:sz w:val="28"/>
            <w:szCs w:val="28"/>
            <w:lang w:val="en-GB" w:eastAsia="en-GB"/>
          </w:rPr>
          <w:t>V</w:t>
        </w:r>
      </w:ins>
      <w:del w:id="418" w:author="CaroleC" w:date="2019-01-26T16:59:00Z">
        <w:r w:rsidRPr="00A455D4" w:rsidDel="000B289E">
          <w:rPr>
            <w:rFonts w:cs="Arial"/>
            <w:b/>
            <w:bCs/>
            <w:kern w:val="32"/>
            <w:sz w:val="28"/>
            <w:szCs w:val="28"/>
            <w:lang w:val="en-GB" w:eastAsia="en-GB"/>
          </w:rPr>
          <w:delText>III</w:delText>
        </w:r>
      </w:del>
      <w:r w:rsidRPr="00A455D4">
        <w:rPr>
          <w:rFonts w:cs="Arial"/>
          <w:b/>
          <w:bCs/>
          <w:kern w:val="32"/>
          <w:sz w:val="28"/>
          <w:szCs w:val="28"/>
          <w:lang w:val="en-GB" w:eastAsia="en-GB"/>
        </w:rPr>
        <w:t>:</w:t>
      </w:r>
      <w:r w:rsidRPr="00A455D4">
        <w:rPr>
          <w:rFonts w:cs="Arial"/>
          <w:b/>
          <w:bCs/>
          <w:i/>
          <w:kern w:val="32"/>
          <w:sz w:val="28"/>
          <w:szCs w:val="28"/>
          <w:lang w:val="en-GB" w:eastAsia="en-GB"/>
        </w:rPr>
        <w:t xml:space="preserve"> MEMBERS</w:t>
      </w:r>
    </w:p>
    <w:p w14:paraId="508BB8B3" w14:textId="77777777" w:rsidR="00537D41" w:rsidRPr="00A455D4" w:rsidRDefault="00537D41" w:rsidP="00537D41">
      <w:pPr>
        <w:keepNext/>
        <w:spacing w:before="24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Article </w:t>
      </w:r>
      <w:ins w:id="419" w:author="CaroleC" w:date="2019-05-06T16:39:00Z">
        <w:r w:rsidR="000F389F" w:rsidRPr="00A455D4">
          <w:rPr>
            <w:rFonts w:cs="Arial"/>
            <w:b/>
            <w:bCs/>
            <w:i/>
            <w:iCs/>
            <w:sz w:val="24"/>
            <w:lang w:val="en-GB" w:eastAsia="en-GB"/>
          </w:rPr>
          <w:t>13</w:t>
        </w:r>
      </w:ins>
      <w:del w:id="420" w:author="CaroleC" w:date="2019-01-26T16:59:00Z">
        <w:r w:rsidRPr="00A455D4" w:rsidDel="000B289E">
          <w:rPr>
            <w:rFonts w:cs="Arial"/>
            <w:b/>
            <w:bCs/>
            <w:i/>
            <w:iCs/>
            <w:sz w:val="24"/>
            <w:lang w:val="en-GB" w:eastAsia="en-GB"/>
          </w:rPr>
          <w:delText>6</w:delText>
        </w:r>
      </w:del>
      <w:r w:rsidRPr="00A455D4">
        <w:rPr>
          <w:rFonts w:cs="Arial"/>
          <w:b/>
          <w:bCs/>
          <w:i/>
          <w:iCs/>
          <w:sz w:val="24"/>
          <w:lang w:val="en-GB" w:eastAsia="en-GB"/>
        </w:rPr>
        <w:t>: Definition</w:t>
      </w:r>
      <w:del w:id="421" w:author="CaroleC" w:date="2019-01-26T16:59:00Z">
        <w:r w:rsidRPr="00A455D4" w:rsidDel="000B289E">
          <w:rPr>
            <w:rFonts w:cs="Arial"/>
            <w:b/>
            <w:bCs/>
            <w:i/>
            <w:iCs/>
            <w:sz w:val="24"/>
            <w:lang w:val="en-GB" w:eastAsia="en-GB"/>
          </w:rPr>
          <w:delText xml:space="preserve"> and Composition</w:delText>
        </w:r>
      </w:del>
    </w:p>
    <w:p w14:paraId="1B397AFA" w14:textId="77777777" w:rsidR="004A5ED0" w:rsidRPr="00A455D4" w:rsidRDefault="000F389F" w:rsidP="00DA27BF">
      <w:pPr>
        <w:spacing w:after="0"/>
        <w:ind w:left="705" w:hanging="705"/>
        <w:rPr>
          <w:ins w:id="422" w:author="CaroleC" w:date="2019-02-20T10:40:00Z"/>
          <w:rFonts w:cs="Arial"/>
          <w:sz w:val="22"/>
          <w:szCs w:val="22"/>
          <w:lang w:val="en-GB" w:eastAsia="en-GB"/>
        </w:rPr>
      </w:pPr>
      <w:ins w:id="423" w:author="CaroleC" w:date="2019-02-20T10:40:00Z">
        <w:r w:rsidRPr="00A455D4">
          <w:rPr>
            <w:rFonts w:cs="Arial"/>
            <w:sz w:val="22"/>
            <w:szCs w:val="22"/>
            <w:lang w:val="en-GB" w:eastAsia="en-GB"/>
          </w:rPr>
          <w:t>1</w:t>
        </w:r>
      </w:ins>
      <w:ins w:id="424" w:author="CaroleC" w:date="2019-05-06T16:39:00Z">
        <w:r w:rsidRPr="00A455D4">
          <w:rPr>
            <w:rFonts w:cs="Arial"/>
            <w:sz w:val="22"/>
            <w:szCs w:val="22"/>
            <w:lang w:val="en-GB" w:eastAsia="en-GB"/>
          </w:rPr>
          <w:t>3</w:t>
        </w:r>
      </w:ins>
      <w:ins w:id="425" w:author="CaroleC" w:date="2019-02-20T10:40:00Z">
        <w:r w:rsidR="004A5ED0" w:rsidRPr="00A455D4">
          <w:rPr>
            <w:rFonts w:cs="Arial"/>
            <w:sz w:val="22"/>
            <w:szCs w:val="22"/>
            <w:lang w:val="en-GB" w:eastAsia="en-GB"/>
          </w:rPr>
          <w:t>.1</w:t>
        </w:r>
        <w:r w:rsidR="004A5ED0" w:rsidRPr="00A455D4">
          <w:rPr>
            <w:rFonts w:cs="Arial"/>
            <w:sz w:val="22"/>
            <w:szCs w:val="22"/>
            <w:lang w:val="en-GB" w:eastAsia="en-GB"/>
          </w:rPr>
          <w:tab/>
          <w:t>The Organisation has one class of member</w:t>
        </w:r>
      </w:ins>
      <w:ins w:id="426" w:author="CaroleC" w:date="2019-02-20T10:41:00Z">
        <w:r w:rsidR="004A5ED0" w:rsidRPr="00A455D4">
          <w:rPr>
            <w:rFonts w:cs="Arial"/>
            <w:sz w:val="22"/>
            <w:szCs w:val="22"/>
            <w:lang w:val="en-GB" w:eastAsia="en-GB"/>
          </w:rPr>
          <w:t>ship.</w:t>
        </w:r>
      </w:ins>
    </w:p>
    <w:p w14:paraId="45D0E7D1" w14:textId="77777777" w:rsidR="00DA27BF" w:rsidRDefault="00DA27BF" w:rsidP="00DA27BF">
      <w:pPr>
        <w:spacing w:before="0" w:after="0"/>
        <w:ind w:left="705" w:hanging="705"/>
        <w:rPr>
          <w:rFonts w:cs="Arial"/>
          <w:sz w:val="22"/>
          <w:szCs w:val="22"/>
          <w:lang w:val="en-GB" w:eastAsia="en-GB"/>
        </w:rPr>
      </w:pPr>
    </w:p>
    <w:p w14:paraId="072F9B65" w14:textId="32F96724" w:rsidR="00AE27AB" w:rsidRPr="00A455D4" w:rsidDel="008F6B2D" w:rsidRDefault="008245B8" w:rsidP="00DA27BF">
      <w:pPr>
        <w:spacing w:before="0" w:after="0"/>
        <w:ind w:left="705" w:hanging="705"/>
        <w:rPr>
          <w:del w:id="427" w:author="CaroleC" w:date="2019-06-12T09:46:00Z"/>
          <w:rFonts w:cs="Arial"/>
          <w:sz w:val="22"/>
          <w:szCs w:val="22"/>
          <w:lang w:val="en-GB" w:eastAsia="en-GB"/>
        </w:rPr>
      </w:pPr>
      <w:ins w:id="428" w:author="CaroleC" w:date="2019-01-26T17:00:00Z">
        <w:r w:rsidRPr="00A455D4">
          <w:rPr>
            <w:rFonts w:cs="Arial"/>
            <w:sz w:val="22"/>
            <w:szCs w:val="22"/>
            <w:lang w:val="en-GB" w:eastAsia="en-GB"/>
          </w:rPr>
          <w:t>1</w:t>
        </w:r>
      </w:ins>
      <w:ins w:id="429" w:author="CaroleC" w:date="2019-05-06T16:39:00Z">
        <w:r w:rsidR="000F389F" w:rsidRPr="00A455D4">
          <w:rPr>
            <w:rFonts w:cs="Arial"/>
            <w:sz w:val="22"/>
            <w:szCs w:val="22"/>
            <w:lang w:val="en-GB" w:eastAsia="en-GB"/>
          </w:rPr>
          <w:t>3</w:t>
        </w:r>
      </w:ins>
      <w:ins w:id="430" w:author="CaroleC" w:date="2019-01-26T17:00:00Z">
        <w:r w:rsidR="004A5ED0" w:rsidRPr="00A455D4">
          <w:rPr>
            <w:rFonts w:cs="Arial"/>
            <w:sz w:val="22"/>
            <w:szCs w:val="22"/>
            <w:lang w:val="en-GB" w:eastAsia="en-GB"/>
          </w:rPr>
          <w:t>.</w:t>
        </w:r>
      </w:ins>
      <w:ins w:id="431" w:author="CaroleC" w:date="2019-02-20T10:41:00Z">
        <w:r w:rsidR="004A5ED0" w:rsidRPr="00A455D4">
          <w:rPr>
            <w:rFonts w:cs="Arial"/>
            <w:sz w:val="22"/>
            <w:szCs w:val="22"/>
            <w:lang w:val="en-GB" w:eastAsia="en-GB"/>
          </w:rPr>
          <w:t>2</w:t>
        </w:r>
      </w:ins>
      <w:ins w:id="432" w:author="CaroleC" w:date="2019-01-26T17:00:00Z">
        <w:r w:rsidR="000B289E" w:rsidRPr="00A455D4">
          <w:rPr>
            <w:rFonts w:cs="Arial"/>
            <w:sz w:val="22"/>
            <w:szCs w:val="22"/>
            <w:lang w:val="en-GB" w:eastAsia="en-GB"/>
          </w:rPr>
          <w:tab/>
        </w:r>
      </w:ins>
      <w:r w:rsidR="00AE27AB" w:rsidRPr="00A455D4">
        <w:rPr>
          <w:rFonts w:cs="Arial"/>
          <w:sz w:val="22"/>
          <w:szCs w:val="22"/>
          <w:lang w:val="en-GB" w:eastAsia="en-GB"/>
        </w:rPr>
        <w:t>Members shall be organisations</w:t>
      </w:r>
      <w:r w:rsidR="00D64F37" w:rsidRPr="00A455D4">
        <w:rPr>
          <w:rFonts w:cs="Arial"/>
          <w:sz w:val="22"/>
          <w:szCs w:val="22"/>
          <w:lang w:val="en-GB" w:eastAsia="en-GB"/>
        </w:rPr>
        <w:t xml:space="preserve">, </w:t>
      </w:r>
      <w:del w:id="433" w:author="CaroleC" w:date="2019-05-21T21:10:00Z">
        <w:r w:rsidR="00D64F37" w:rsidRPr="00A455D4" w:rsidDel="00D64F37">
          <w:rPr>
            <w:rFonts w:cs="Arial"/>
            <w:sz w:val="22"/>
            <w:szCs w:val="22"/>
            <w:lang w:val="en-GB" w:eastAsia="en-GB"/>
          </w:rPr>
          <w:delText>institutions, agencies foundations, or networks</w:delText>
        </w:r>
        <w:r w:rsidR="00AE27AB" w:rsidRPr="00A455D4" w:rsidDel="00D64F37">
          <w:rPr>
            <w:rFonts w:cs="Arial"/>
            <w:sz w:val="22"/>
            <w:szCs w:val="22"/>
            <w:lang w:val="en-GB" w:eastAsia="en-GB"/>
          </w:rPr>
          <w:delText xml:space="preserve"> </w:delText>
        </w:r>
      </w:del>
      <w:r w:rsidR="00AE27AB" w:rsidRPr="00A455D4">
        <w:rPr>
          <w:rFonts w:cs="Arial"/>
          <w:sz w:val="22"/>
          <w:szCs w:val="22"/>
          <w:lang w:val="en-GB" w:eastAsia="en-GB"/>
        </w:rPr>
        <w:t xml:space="preserve">active in </w:t>
      </w:r>
      <w:ins w:id="434" w:author="CaroleC" w:date="2019-05-21T21:10:00Z">
        <w:r w:rsidR="00D64F37" w:rsidRPr="00A455D4">
          <w:rPr>
            <w:rFonts w:cs="Arial"/>
            <w:sz w:val="22"/>
            <w:szCs w:val="22"/>
            <w:lang w:val="en-GB" w:eastAsia="en-GB"/>
          </w:rPr>
          <w:t xml:space="preserve">STEAM </w:t>
        </w:r>
      </w:ins>
      <w:del w:id="435" w:author="CaroleC" w:date="2019-05-21T21:10:00Z">
        <w:r w:rsidR="00D64F37" w:rsidRPr="00A455D4" w:rsidDel="00D64F37">
          <w:rPr>
            <w:rFonts w:cs="Arial"/>
            <w:sz w:val="22"/>
            <w:szCs w:val="22"/>
            <w:lang w:val="en-GB" w:eastAsia="en-GB"/>
          </w:rPr>
          <w:delText xml:space="preserve">science, technology, engineering, and math education </w:delText>
        </w:r>
      </w:del>
      <w:r w:rsidR="00D64F37" w:rsidRPr="00A455D4">
        <w:rPr>
          <w:rFonts w:cs="Arial"/>
          <w:sz w:val="22"/>
          <w:szCs w:val="22"/>
          <w:lang w:val="en-GB" w:eastAsia="en-GB"/>
        </w:rPr>
        <w:t>activities or</w:t>
      </w:r>
      <w:r w:rsidR="00D76361" w:rsidRPr="00A455D4">
        <w:rPr>
          <w:rFonts w:cs="Arial"/>
          <w:sz w:val="22"/>
          <w:szCs w:val="22"/>
          <w:lang w:val="en-GB" w:eastAsia="en-GB"/>
        </w:rPr>
        <w:t xml:space="preserve"> </w:t>
      </w:r>
      <w:ins w:id="436" w:author="CaroleC" w:date="2019-05-21T21:11:00Z">
        <w:r w:rsidR="00D64F37" w:rsidRPr="00A455D4">
          <w:rPr>
            <w:rFonts w:cs="Arial"/>
            <w:sz w:val="22"/>
            <w:szCs w:val="22"/>
            <w:lang w:val="en-GB" w:eastAsia="en-GB"/>
          </w:rPr>
          <w:t xml:space="preserve">STEAM </w:t>
        </w:r>
      </w:ins>
      <w:r w:rsidR="00AE27AB" w:rsidRPr="00A455D4">
        <w:rPr>
          <w:rFonts w:cs="Arial"/>
          <w:sz w:val="22"/>
          <w:szCs w:val="22"/>
          <w:lang w:val="en-GB" w:eastAsia="en-GB"/>
        </w:rPr>
        <w:t xml:space="preserve">promotion </w:t>
      </w:r>
      <w:del w:id="437" w:author="CaroleC" w:date="2019-05-21T21:11:00Z">
        <w:r w:rsidR="00D64F37" w:rsidRPr="00A455D4" w:rsidDel="00D64F37">
          <w:rPr>
            <w:rFonts w:cs="Arial"/>
            <w:sz w:val="22"/>
            <w:szCs w:val="22"/>
            <w:lang w:val="en-GB" w:eastAsia="en-GB"/>
          </w:rPr>
          <w:delText xml:space="preserve">of science and technology </w:delText>
        </w:r>
      </w:del>
      <w:r w:rsidR="00AE27AB" w:rsidRPr="00A455D4">
        <w:rPr>
          <w:rFonts w:cs="Arial"/>
          <w:sz w:val="22"/>
          <w:szCs w:val="22"/>
          <w:lang w:val="en-GB" w:eastAsia="en-GB"/>
        </w:rPr>
        <w:t>for children and youth</w:t>
      </w:r>
      <w:r w:rsidR="0013221B" w:rsidRPr="00A455D4">
        <w:rPr>
          <w:rFonts w:cs="Arial"/>
          <w:sz w:val="22"/>
          <w:szCs w:val="22"/>
          <w:lang w:val="en-GB" w:eastAsia="en-GB"/>
        </w:rPr>
        <w:t>.</w:t>
      </w:r>
    </w:p>
    <w:p w14:paraId="24F6A9D8" w14:textId="77777777" w:rsidR="008F6B2D" w:rsidRPr="00A455D4" w:rsidRDefault="008F6B2D" w:rsidP="00DA27BF">
      <w:pPr>
        <w:spacing w:before="0" w:after="0"/>
        <w:ind w:left="705" w:hanging="705"/>
        <w:rPr>
          <w:ins w:id="438" w:author="Reni Barlow" w:date="2019-07-15T10:41:00Z"/>
          <w:rFonts w:cs="Arial"/>
          <w:sz w:val="22"/>
          <w:szCs w:val="22"/>
          <w:lang w:val="en-GB" w:eastAsia="en-GB"/>
        </w:rPr>
      </w:pPr>
    </w:p>
    <w:p w14:paraId="48692B9C" w14:textId="77777777" w:rsidR="00D824A3" w:rsidRPr="00A455D4" w:rsidRDefault="00D824A3" w:rsidP="00DA27BF">
      <w:pPr>
        <w:spacing w:before="0" w:after="0"/>
        <w:ind w:left="705" w:hanging="705"/>
        <w:rPr>
          <w:ins w:id="439" w:author="CaroleC" w:date="2019-06-15T11:50:00Z"/>
          <w:rFonts w:cs="Arial"/>
          <w:sz w:val="22"/>
          <w:szCs w:val="22"/>
          <w:lang w:val="en-GB" w:eastAsia="en-GB"/>
        </w:rPr>
      </w:pPr>
      <w:ins w:id="440" w:author="CaroleC" w:date="2019-06-15T11:50:00Z">
        <w:r w:rsidRPr="00A455D4">
          <w:rPr>
            <w:rFonts w:cs="Arial"/>
            <w:sz w:val="22"/>
            <w:szCs w:val="22"/>
            <w:lang w:val="en-GB" w:eastAsia="en-GB"/>
          </w:rPr>
          <w:t>13.3</w:t>
        </w:r>
        <w:r w:rsidRPr="00A455D4">
          <w:rPr>
            <w:rFonts w:cs="Arial"/>
            <w:sz w:val="22"/>
            <w:szCs w:val="22"/>
            <w:lang w:val="en-GB" w:eastAsia="en-GB"/>
          </w:rPr>
          <w:tab/>
          <w:t>A Regional Office shall have the authority to decide the types of organisations allowed as candidates for membership.</w:t>
        </w:r>
      </w:ins>
    </w:p>
    <w:p w14:paraId="50CCD219" w14:textId="77777777" w:rsidR="00DA27BF" w:rsidRDefault="00DA27BF" w:rsidP="00DA27BF">
      <w:pPr>
        <w:spacing w:before="0" w:after="0"/>
        <w:ind w:left="705" w:hanging="705"/>
        <w:rPr>
          <w:rFonts w:cs="Arial"/>
          <w:sz w:val="22"/>
          <w:szCs w:val="22"/>
          <w:lang w:val="en-GB" w:eastAsia="en-GB"/>
        </w:rPr>
      </w:pPr>
    </w:p>
    <w:p w14:paraId="05BAE92D" w14:textId="0194239C" w:rsidR="00065937" w:rsidRPr="00A455D4" w:rsidRDefault="00D37ED7" w:rsidP="00DA27BF">
      <w:pPr>
        <w:spacing w:before="0" w:after="0"/>
        <w:ind w:left="705" w:hanging="705"/>
        <w:rPr>
          <w:ins w:id="441" w:author="CaroleC" w:date="2019-05-24T09:36:00Z"/>
          <w:rFonts w:cs="Arial"/>
          <w:sz w:val="22"/>
          <w:szCs w:val="22"/>
          <w:lang w:val="en-GB" w:eastAsia="en-GB"/>
        </w:rPr>
      </w:pPr>
      <w:ins w:id="442" w:author="CaroleC" w:date="2019-05-21T14:18:00Z">
        <w:r w:rsidRPr="00A455D4">
          <w:rPr>
            <w:rFonts w:cs="Arial"/>
            <w:sz w:val="22"/>
            <w:szCs w:val="22"/>
            <w:lang w:val="en-GB" w:eastAsia="en-GB"/>
          </w:rPr>
          <w:t>13.</w:t>
        </w:r>
      </w:ins>
      <w:ins w:id="443" w:author="CaroleC" w:date="2019-06-15T11:50:00Z">
        <w:r w:rsidRPr="00A455D4">
          <w:rPr>
            <w:rFonts w:cs="Arial"/>
            <w:sz w:val="22"/>
            <w:szCs w:val="22"/>
            <w:lang w:val="en-GB" w:eastAsia="en-GB"/>
          </w:rPr>
          <w:t>4</w:t>
        </w:r>
      </w:ins>
      <w:ins w:id="444" w:author="CaroleC" w:date="2019-05-21T14:18:00Z">
        <w:r w:rsidR="00636037" w:rsidRPr="00A455D4">
          <w:rPr>
            <w:rFonts w:cs="Arial"/>
            <w:sz w:val="22"/>
            <w:szCs w:val="22"/>
            <w:lang w:val="en-GB" w:eastAsia="en-GB"/>
          </w:rPr>
          <w:tab/>
          <w:t xml:space="preserve">National </w:t>
        </w:r>
        <w:commentRangeStart w:id="445"/>
        <w:r w:rsidR="00636037" w:rsidRPr="00A455D4">
          <w:rPr>
            <w:rFonts w:cs="Arial"/>
            <w:sz w:val="22"/>
            <w:szCs w:val="22"/>
            <w:lang w:val="en-GB" w:eastAsia="en-GB"/>
          </w:rPr>
          <w:t>and</w:t>
        </w:r>
      </w:ins>
      <w:commentRangeEnd w:id="445"/>
      <w:ins w:id="446" w:author="CaroleC" w:date="2019-06-29T09:53:00Z">
        <w:r w:rsidR="00636037" w:rsidRPr="00A455D4">
          <w:rPr>
            <w:rStyle w:val="Marquedecommentaire"/>
            <w:lang w:val="en-GB"/>
          </w:rPr>
          <w:commentReference w:id="445"/>
        </w:r>
      </w:ins>
      <w:ins w:id="447" w:author="CaroleC" w:date="2019-05-21T14:18:00Z">
        <w:r w:rsidR="00636037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  <w:ins w:id="448" w:author="CaroleC" w:date="2019-06-29T09:52:00Z">
        <w:r w:rsidR="00636037" w:rsidRPr="00A455D4">
          <w:rPr>
            <w:rFonts w:cs="Arial"/>
            <w:sz w:val="22"/>
            <w:szCs w:val="22"/>
            <w:lang w:val="en-GB" w:eastAsia="en-GB"/>
          </w:rPr>
          <w:t>r</w:t>
        </w:r>
      </w:ins>
      <w:ins w:id="449" w:author="CaroleC" w:date="2019-05-21T14:18:00Z">
        <w:r w:rsidR="00065937" w:rsidRPr="00A455D4">
          <w:rPr>
            <w:rFonts w:cs="Arial"/>
            <w:sz w:val="22"/>
            <w:szCs w:val="22"/>
            <w:lang w:val="en-GB" w:eastAsia="en-GB"/>
          </w:rPr>
          <w:t>egional organisations are preferred a</w:t>
        </w:r>
      </w:ins>
      <w:ins w:id="450" w:author="CaroleC" w:date="2019-05-21T14:27:00Z">
        <w:r w:rsidR="00065937" w:rsidRPr="00A455D4">
          <w:rPr>
            <w:rFonts w:cs="Arial"/>
            <w:sz w:val="22"/>
            <w:szCs w:val="22"/>
            <w:lang w:val="en-GB" w:eastAsia="en-GB"/>
          </w:rPr>
          <w:t>s</w:t>
        </w:r>
      </w:ins>
      <w:ins w:id="451" w:author="CaroleC" w:date="2019-05-21T14:18:00Z">
        <w:r w:rsidR="00636037" w:rsidRPr="00A455D4">
          <w:rPr>
            <w:rFonts w:cs="Arial"/>
            <w:sz w:val="22"/>
            <w:szCs w:val="22"/>
            <w:lang w:val="en-GB" w:eastAsia="en-GB"/>
          </w:rPr>
          <w:t xml:space="preserve"> MILSET member</w:t>
        </w:r>
      </w:ins>
      <w:ins w:id="452" w:author="CaroleC" w:date="2019-06-29T09:52:00Z">
        <w:r w:rsidR="00636037" w:rsidRPr="00A455D4">
          <w:rPr>
            <w:rFonts w:cs="Arial"/>
            <w:sz w:val="22"/>
            <w:szCs w:val="22"/>
            <w:lang w:val="en-GB" w:eastAsia="en-GB"/>
          </w:rPr>
          <w:t>s</w:t>
        </w:r>
      </w:ins>
      <w:ins w:id="453" w:author="CaroleC" w:date="2019-07-15T12:20:00Z">
        <w:r w:rsidR="008016DA" w:rsidRPr="00A455D4">
          <w:rPr>
            <w:rFonts w:cs="Arial"/>
            <w:sz w:val="22"/>
            <w:szCs w:val="22"/>
            <w:lang w:val="en-GB" w:eastAsia="en-GB"/>
          </w:rPr>
          <w:t xml:space="preserve">; </w:t>
        </w:r>
      </w:ins>
      <w:ins w:id="454" w:author="CaroleC" w:date="2019-06-29T09:52:00Z">
        <w:r w:rsidR="00636037" w:rsidRPr="00A455D4">
          <w:rPr>
            <w:rFonts w:cs="Arial"/>
            <w:sz w:val="22"/>
            <w:szCs w:val="22"/>
            <w:lang w:val="en-GB" w:eastAsia="en-GB"/>
          </w:rPr>
          <w:t>local organisations should be an exception.</w:t>
        </w:r>
      </w:ins>
      <w:ins w:id="455" w:author="CaroleC" w:date="2019-06-29T09:54:00Z">
        <w:r w:rsidR="00636037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  <w:ins w:id="456" w:author="CaroleC" w:date="2019-06-29T09:52:00Z">
        <w:r w:rsidR="00636037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</w:p>
    <w:p w14:paraId="60298BF7" w14:textId="57266595" w:rsidR="00636037" w:rsidRPr="00A455D4" w:rsidRDefault="00636037" w:rsidP="007C5289">
      <w:pPr>
        <w:spacing w:after="0"/>
        <w:ind w:left="705" w:hanging="705"/>
        <w:rPr>
          <w:rFonts w:cs="Arial"/>
          <w:sz w:val="22"/>
          <w:szCs w:val="22"/>
          <w:lang w:val="en-GB" w:eastAsia="en-GB"/>
        </w:rPr>
      </w:pPr>
    </w:p>
    <w:p w14:paraId="78A63DFF" w14:textId="77777777" w:rsidR="00636037" w:rsidRPr="00A455D4" w:rsidRDefault="00636037" w:rsidP="00D37ED7">
      <w:pPr>
        <w:tabs>
          <w:tab w:val="left" w:pos="9825"/>
        </w:tabs>
        <w:spacing w:before="0" w:after="0" w:line="259" w:lineRule="auto"/>
        <w:ind w:left="709" w:hanging="709"/>
        <w:contextualSpacing/>
        <w:rPr>
          <w:ins w:id="457" w:author="CaroleC" w:date="2019-06-29T09:57:00Z"/>
          <w:rFonts w:eastAsiaTheme="minorEastAsia" w:cs="Arial"/>
          <w:sz w:val="22"/>
          <w:szCs w:val="22"/>
          <w:lang w:val="en-GB" w:eastAsia="en-GB"/>
        </w:rPr>
      </w:pPr>
    </w:p>
    <w:p w14:paraId="1CA5611E" w14:textId="0F3240C3" w:rsidR="00636037" w:rsidRPr="00A455D4" w:rsidRDefault="00636037" w:rsidP="00D37ED7">
      <w:pPr>
        <w:tabs>
          <w:tab w:val="left" w:pos="9825"/>
        </w:tabs>
        <w:spacing w:before="0" w:after="0" w:line="259" w:lineRule="auto"/>
        <w:ind w:left="709" w:hanging="709"/>
        <w:contextualSpacing/>
        <w:rPr>
          <w:ins w:id="458" w:author="CaroleC" w:date="2019-06-29T09:57:00Z"/>
          <w:rFonts w:eastAsiaTheme="minorEastAsia" w:cs="Arial"/>
          <w:b/>
          <w:sz w:val="24"/>
          <w:lang w:val="en-GB" w:eastAsia="en-GB"/>
        </w:rPr>
      </w:pPr>
      <w:ins w:id="459" w:author="CaroleC" w:date="2019-06-29T09:58:00Z">
        <w:r w:rsidRPr="00A455D4">
          <w:rPr>
            <w:rFonts w:eastAsiaTheme="minorEastAsia" w:cs="Arial"/>
            <w:b/>
            <w:sz w:val="24"/>
            <w:lang w:val="en-GB" w:eastAsia="en-GB"/>
          </w:rPr>
          <w:t>Article 14: Associate Organisations</w:t>
        </w:r>
      </w:ins>
    </w:p>
    <w:p w14:paraId="736536B9" w14:textId="5E090A55" w:rsidR="000B289E" w:rsidRPr="00A455D4" w:rsidRDefault="00636037" w:rsidP="00D37ED7">
      <w:pPr>
        <w:tabs>
          <w:tab w:val="left" w:pos="9825"/>
        </w:tabs>
        <w:spacing w:before="0" w:after="0" w:line="259" w:lineRule="auto"/>
        <w:ind w:left="709" w:hanging="709"/>
        <w:contextualSpacing/>
        <w:rPr>
          <w:ins w:id="460" w:author="CaroleC" w:date="2019-01-26T17:02:00Z"/>
          <w:rFonts w:eastAsiaTheme="minorEastAsia" w:cs="Arial"/>
          <w:sz w:val="22"/>
          <w:szCs w:val="22"/>
          <w:lang w:val="en-GB" w:eastAsia="en-GB"/>
        </w:rPr>
      </w:pPr>
      <w:ins w:id="461" w:author="CaroleC" w:date="2019-06-29T10:00:00Z">
        <w:r w:rsidRPr="00A455D4">
          <w:rPr>
            <w:rFonts w:eastAsiaTheme="minorEastAsia" w:cs="Arial"/>
            <w:sz w:val="22"/>
            <w:szCs w:val="22"/>
            <w:lang w:val="en-GB" w:eastAsia="en-GB"/>
          </w:rPr>
          <w:t>14.1</w:t>
        </w:r>
      </w:ins>
      <w:r w:rsidR="00D37ED7" w:rsidRPr="00A455D4">
        <w:rPr>
          <w:rFonts w:eastAsiaTheme="minorEastAsia" w:cs="Arial"/>
          <w:sz w:val="22"/>
          <w:szCs w:val="22"/>
          <w:lang w:val="en-GB" w:eastAsia="en-GB"/>
        </w:rPr>
        <w:tab/>
      </w:r>
      <w:ins w:id="462" w:author="CaroleC" w:date="2019-05-24T10:38:00Z">
        <w:r w:rsidR="00764FBF" w:rsidRPr="00A455D4">
          <w:rPr>
            <w:rFonts w:eastAsiaTheme="minorEastAsia" w:cs="Arial"/>
            <w:sz w:val="22"/>
            <w:szCs w:val="22"/>
            <w:lang w:val="en-GB" w:eastAsia="en-GB"/>
          </w:rPr>
          <w:t>Organisation</w:t>
        </w:r>
      </w:ins>
      <w:ins w:id="463" w:author="CaroleC" w:date="2019-06-13T16:36:00Z">
        <w:r w:rsidR="00E0119B" w:rsidRPr="00A455D4">
          <w:rPr>
            <w:rFonts w:eastAsiaTheme="minorEastAsia" w:cs="Arial"/>
            <w:sz w:val="22"/>
            <w:szCs w:val="22"/>
            <w:lang w:val="en-GB" w:eastAsia="en-GB"/>
          </w:rPr>
          <w:t>s</w:t>
        </w:r>
      </w:ins>
      <w:ins w:id="464" w:author="CaroleC" w:date="2019-03-28T16:10:00Z">
        <w:r w:rsidR="007C5289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 may be designated as</w:t>
        </w:r>
      </w:ins>
      <w:ins w:id="465" w:author="CaroleC" w:date="2019-03-28T16:12:00Z">
        <w:r w:rsidR="007C5289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 </w:t>
        </w:r>
      </w:ins>
      <w:r w:rsidR="00AE27AB" w:rsidRPr="00A455D4">
        <w:rPr>
          <w:rFonts w:eastAsiaTheme="minorEastAsia" w:cs="Arial"/>
          <w:sz w:val="22"/>
          <w:szCs w:val="22"/>
          <w:lang w:val="en-GB" w:eastAsia="en-GB"/>
        </w:rPr>
        <w:t>Associate Organisations</w:t>
      </w:r>
      <w:ins w:id="466" w:author="CaroleC" w:date="2019-01-26T17:02:00Z">
        <w:r w:rsidR="000B289E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 </w:t>
        </w:r>
      </w:ins>
      <w:ins w:id="467" w:author="CaroleC" w:date="2019-03-28T16:10:00Z">
        <w:r w:rsidR="007C5289" w:rsidRPr="00A455D4">
          <w:rPr>
            <w:rFonts w:eastAsiaTheme="minorEastAsia" w:cs="Arial"/>
            <w:sz w:val="22"/>
            <w:szCs w:val="22"/>
            <w:lang w:val="en-GB" w:eastAsia="en-GB"/>
          </w:rPr>
          <w:t>if they are</w:t>
        </w:r>
      </w:ins>
      <w:r w:rsidR="00E0119B" w:rsidRPr="00A455D4">
        <w:rPr>
          <w:rFonts w:eastAsiaTheme="minorEastAsia" w:cs="Arial"/>
          <w:sz w:val="22"/>
          <w:szCs w:val="22"/>
          <w:lang w:val="en-GB" w:eastAsia="en-GB"/>
        </w:rPr>
        <w:t xml:space="preserve"> </w:t>
      </w:r>
      <w:ins w:id="468" w:author="CaroleC" w:date="2019-06-13T16:35:00Z">
        <w:r w:rsidR="00E0119B" w:rsidRPr="00A455D4">
          <w:rPr>
            <w:rFonts w:eastAsiaTheme="minorEastAsia" w:cs="Arial"/>
            <w:sz w:val="22"/>
            <w:szCs w:val="22"/>
            <w:lang w:val="en-GB" w:eastAsia="en-GB"/>
          </w:rPr>
          <w:t>c</w:t>
        </w:r>
      </w:ins>
      <w:ins w:id="469" w:author="CaroleC" w:date="2019-01-26T17:02:00Z">
        <w:r w:rsidR="00E0119B" w:rsidRPr="00A455D4">
          <w:rPr>
            <w:rFonts w:eastAsiaTheme="minorEastAsia" w:cs="Arial"/>
            <w:sz w:val="22"/>
            <w:szCs w:val="22"/>
            <w:lang w:val="en-GB" w:eastAsia="en-GB"/>
          </w:rPr>
          <w:t>andidate</w:t>
        </w:r>
      </w:ins>
      <w:ins w:id="470" w:author="CaroleC" w:date="2019-07-21T09:20:00Z">
        <w:r w:rsidR="007105CF">
          <w:rPr>
            <w:rFonts w:eastAsiaTheme="minorEastAsia" w:cs="Arial"/>
            <w:sz w:val="22"/>
            <w:szCs w:val="22"/>
            <w:lang w:val="en-GB" w:eastAsia="en-GB"/>
          </w:rPr>
          <w:t>s in</w:t>
        </w:r>
      </w:ins>
      <w:ins w:id="471" w:author="CaroleC" w:date="2019-01-26T17:02:00Z">
        <w:r w:rsidR="000B289E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 the preliminary phase o</w:t>
        </w:r>
        <w:r w:rsidR="00DA398C" w:rsidRPr="00A455D4">
          <w:rPr>
            <w:rFonts w:eastAsiaTheme="minorEastAsia" w:cs="Arial"/>
            <w:sz w:val="22"/>
            <w:szCs w:val="22"/>
            <w:lang w:val="en-GB" w:eastAsia="en-GB"/>
          </w:rPr>
          <w:t>f an application for membership</w:t>
        </w:r>
      </w:ins>
      <w:ins w:id="472" w:author="CaroleC" w:date="2019-06-12T09:56:00Z">
        <w:r w:rsidR="00DA398C" w:rsidRPr="00A455D4">
          <w:rPr>
            <w:rFonts w:eastAsiaTheme="minorEastAsia" w:cs="Arial"/>
            <w:sz w:val="22"/>
            <w:szCs w:val="22"/>
            <w:lang w:val="en-GB" w:eastAsia="en-GB"/>
          </w:rPr>
          <w:t>.</w:t>
        </w:r>
      </w:ins>
    </w:p>
    <w:p w14:paraId="0CF14DD2" w14:textId="77777777" w:rsidR="007C5289" w:rsidRPr="00A455D4" w:rsidRDefault="007C5289" w:rsidP="007C5289">
      <w:pPr>
        <w:spacing w:before="0" w:after="0" w:line="259" w:lineRule="auto"/>
        <w:rPr>
          <w:ins w:id="473" w:author="CaroleC" w:date="2019-03-28T16:11:00Z"/>
          <w:rFonts w:eastAsiaTheme="minorEastAsia" w:cs="Arial"/>
          <w:sz w:val="22"/>
          <w:szCs w:val="22"/>
          <w:lang w:val="en-GB" w:eastAsia="en-GB"/>
        </w:rPr>
      </w:pPr>
    </w:p>
    <w:p w14:paraId="63AEAB63" w14:textId="575CF527" w:rsidR="00636037" w:rsidRPr="00A455D4" w:rsidRDefault="00636037" w:rsidP="00636037">
      <w:pPr>
        <w:spacing w:before="0" w:after="0" w:line="259" w:lineRule="auto"/>
        <w:ind w:left="705" w:hanging="705"/>
        <w:rPr>
          <w:ins w:id="474" w:author="CaroleC" w:date="2019-06-29T10:00:00Z"/>
          <w:rFonts w:eastAsiaTheme="minorEastAsia" w:cs="Arial"/>
          <w:sz w:val="22"/>
          <w:szCs w:val="22"/>
          <w:lang w:val="en-GB" w:eastAsia="en-GB"/>
        </w:rPr>
      </w:pPr>
      <w:ins w:id="475" w:author="CaroleC" w:date="2019-06-29T10:00:00Z">
        <w:r w:rsidRPr="007105CF">
          <w:rPr>
            <w:rFonts w:eastAsiaTheme="minorEastAsia" w:cs="Arial"/>
            <w:sz w:val="22"/>
            <w:szCs w:val="22"/>
            <w:lang w:val="en-GB" w:eastAsia="en-GB"/>
          </w:rPr>
          <w:t>14.2</w:t>
        </w:r>
      </w:ins>
      <w:ins w:id="476" w:author="CaroleC" w:date="2019-03-28T16:12:00Z">
        <w:r w:rsidR="007C5289" w:rsidRPr="007105CF">
          <w:rPr>
            <w:rFonts w:eastAsiaTheme="minorEastAsia" w:cs="Arial"/>
            <w:sz w:val="22"/>
            <w:szCs w:val="22"/>
            <w:lang w:val="en-GB" w:eastAsia="en-GB"/>
          </w:rPr>
          <w:tab/>
        </w:r>
      </w:ins>
      <w:r w:rsidR="007C5289" w:rsidRPr="007105CF">
        <w:rPr>
          <w:rFonts w:eastAsiaTheme="minorEastAsia" w:cs="Arial"/>
          <w:sz w:val="22"/>
          <w:szCs w:val="22"/>
          <w:lang w:val="en-GB" w:eastAsia="en-GB"/>
        </w:rPr>
        <w:t xml:space="preserve">Organisations </w:t>
      </w:r>
      <w:ins w:id="477" w:author="CaroleC" w:date="2019-03-28T16:13:00Z">
        <w:r w:rsidR="007C5289" w:rsidRPr="007105CF">
          <w:rPr>
            <w:rFonts w:eastAsiaTheme="minorEastAsia" w:cs="Arial"/>
            <w:sz w:val="22"/>
            <w:szCs w:val="22"/>
            <w:lang w:val="en-GB" w:eastAsia="en-GB"/>
          </w:rPr>
          <w:t xml:space="preserve">having an </w:t>
        </w:r>
      </w:ins>
      <w:r w:rsidR="007C5289" w:rsidRPr="007105CF">
        <w:rPr>
          <w:rFonts w:eastAsiaTheme="minorEastAsia" w:cs="Arial"/>
          <w:sz w:val="22"/>
          <w:szCs w:val="22"/>
          <w:lang w:val="en-GB" w:eastAsia="en-GB"/>
        </w:rPr>
        <w:t>interest</w:t>
      </w:r>
      <w:r w:rsidR="007105CF">
        <w:rPr>
          <w:rFonts w:eastAsiaTheme="minorEastAsia" w:cs="Arial"/>
          <w:sz w:val="22"/>
          <w:szCs w:val="22"/>
          <w:lang w:val="en-GB" w:eastAsia="en-GB"/>
        </w:rPr>
        <w:t xml:space="preserve"> in </w:t>
      </w:r>
      <w:ins w:id="478" w:author="CaroleC" w:date="2019-07-21T09:22:00Z">
        <w:r w:rsidR="007105CF">
          <w:rPr>
            <w:rFonts w:eastAsiaTheme="minorEastAsia" w:cs="Arial"/>
            <w:sz w:val="22"/>
            <w:szCs w:val="22"/>
            <w:lang w:val="en-GB" w:eastAsia="en-GB"/>
          </w:rPr>
          <w:t>STEAM activities for youth and in collaborating</w:t>
        </w:r>
      </w:ins>
      <w:r w:rsidR="007105CF">
        <w:rPr>
          <w:rFonts w:eastAsiaTheme="minorEastAsia" w:cs="Arial"/>
          <w:sz w:val="22"/>
          <w:szCs w:val="22"/>
          <w:lang w:val="en-GB" w:eastAsia="en-GB"/>
        </w:rPr>
        <w:t xml:space="preserve"> </w:t>
      </w:r>
      <w:r w:rsidR="007C5289" w:rsidRPr="007105CF">
        <w:rPr>
          <w:rFonts w:eastAsiaTheme="minorEastAsia" w:cs="Arial"/>
          <w:sz w:val="22"/>
          <w:szCs w:val="22"/>
          <w:lang w:val="en-GB" w:eastAsia="en-GB"/>
        </w:rPr>
        <w:t>with</w:t>
      </w:r>
      <w:del w:id="479" w:author="CaroleC" w:date="2019-03-28T16:14:00Z">
        <w:r w:rsidR="007C5289" w:rsidRPr="007105CF" w:rsidDel="007C5289">
          <w:rPr>
            <w:rFonts w:eastAsiaTheme="minorEastAsia" w:cs="Arial"/>
            <w:sz w:val="22"/>
            <w:szCs w:val="22"/>
            <w:lang w:val="en-GB" w:eastAsia="en-GB"/>
          </w:rPr>
          <w:delText>, or a future</w:delText>
        </w:r>
        <w:r w:rsidR="007C5289" w:rsidRPr="00A455D4" w:rsidDel="007C5289">
          <w:rPr>
            <w:rFonts w:eastAsiaTheme="minorEastAsia" w:cs="Arial"/>
            <w:sz w:val="22"/>
            <w:szCs w:val="22"/>
            <w:lang w:val="en-GB" w:eastAsia="en-GB"/>
          </w:rPr>
          <w:delText xml:space="preserve"> membership </w:delText>
        </w:r>
      </w:del>
      <w:del w:id="480" w:author="CaroleC" w:date="2019-07-13T11:18:00Z">
        <w:r w:rsidR="007C5289" w:rsidRPr="00A455D4" w:rsidDel="009E05C7">
          <w:rPr>
            <w:rFonts w:eastAsiaTheme="minorEastAsia" w:cs="Arial"/>
            <w:sz w:val="22"/>
            <w:szCs w:val="22"/>
            <w:lang w:val="en-GB" w:eastAsia="en-GB"/>
          </w:rPr>
          <w:delText>in</w:delText>
        </w:r>
      </w:del>
      <w:r w:rsidR="007C5289" w:rsidRPr="00A455D4">
        <w:rPr>
          <w:rFonts w:eastAsiaTheme="minorEastAsia" w:cs="Arial"/>
          <w:sz w:val="22"/>
          <w:szCs w:val="22"/>
          <w:lang w:val="en-GB" w:eastAsia="en-GB"/>
        </w:rPr>
        <w:t xml:space="preserve"> MILSET</w:t>
      </w:r>
      <w:ins w:id="481" w:author="Reni Barlow" w:date="2019-07-15T10:44:00Z">
        <w:r w:rsidR="004E645F" w:rsidRPr="00A455D4">
          <w:rPr>
            <w:rFonts w:eastAsiaTheme="minorEastAsia" w:cs="Arial"/>
            <w:sz w:val="22"/>
            <w:szCs w:val="22"/>
            <w:lang w:val="en-GB" w:eastAsia="en-GB"/>
          </w:rPr>
          <w:t>,</w:t>
        </w:r>
      </w:ins>
      <w:r w:rsidR="007C5289" w:rsidRPr="00A455D4">
        <w:rPr>
          <w:rFonts w:eastAsiaTheme="minorEastAsia" w:cs="Arial"/>
          <w:sz w:val="22"/>
          <w:szCs w:val="22"/>
          <w:lang w:val="en-GB" w:eastAsia="en-GB"/>
        </w:rPr>
        <w:t xml:space="preserve"> but not as a member</w:t>
      </w:r>
      <w:ins w:id="482" w:author="CaroleC" w:date="2019-03-28T16:17:00Z">
        <w:r w:rsidR="007C5289" w:rsidRPr="00A455D4">
          <w:rPr>
            <w:rFonts w:eastAsiaTheme="minorEastAsia" w:cs="Arial"/>
            <w:sz w:val="22"/>
            <w:szCs w:val="22"/>
            <w:lang w:val="en-GB" w:eastAsia="en-GB"/>
          </w:rPr>
          <w:t>, may be designated as Associate Organisations</w:t>
        </w:r>
      </w:ins>
      <w:r w:rsidR="007C5289" w:rsidRPr="00A455D4">
        <w:rPr>
          <w:rFonts w:eastAsiaTheme="minorEastAsia" w:cs="Arial"/>
          <w:sz w:val="22"/>
          <w:szCs w:val="22"/>
          <w:lang w:val="en-GB" w:eastAsia="en-GB"/>
        </w:rPr>
        <w:t>.</w:t>
      </w:r>
    </w:p>
    <w:p w14:paraId="4FB4D5E4" w14:textId="77777777" w:rsidR="00636037" w:rsidRPr="00A455D4" w:rsidRDefault="00636037" w:rsidP="00636037">
      <w:pPr>
        <w:spacing w:before="0" w:after="0" w:line="259" w:lineRule="auto"/>
        <w:ind w:left="705" w:hanging="705"/>
        <w:rPr>
          <w:ins w:id="483" w:author="CaroleC" w:date="2019-06-29T09:59:00Z"/>
          <w:rFonts w:eastAsiaTheme="minorEastAsia" w:cs="Arial"/>
          <w:sz w:val="22"/>
          <w:szCs w:val="22"/>
          <w:lang w:val="en-GB" w:eastAsia="en-GB"/>
        </w:rPr>
      </w:pPr>
    </w:p>
    <w:p w14:paraId="4DFFA12E" w14:textId="677E5D59" w:rsidR="007C5289" w:rsidRPr="00A455D4" w:rsidRDefault="00636037" w:rsidP="00636037">
      <w:pPr>
        <w:spacing w:before="0" w:after="0" w:line="259" w:lineRule="auto"/>
        <w:ind w:left="705" w:hanging="705"/>
        <w:rPr>
          <w:ins w:id="484" w:author="CaroleC" w:date="2019-01-26T17:04:00Z"/>
          <w:rFonts w:eastAsiaTheme="minorEastAsia" w:cs="Arial"/>
          <w:sz w:val="22"/>
          <w:szCs w:val="22"/>
          <w:lang w:val="en-GB" w:eastAsia="en-GB"/>
        </w:rPr>
      </w:pPr>
      <w:ins w:id="485" w:author="CaroleC" w:date="2019-06-29T10:00:00Z">
        <w:r w:rsidRPr="00A455D4">
          <w:rPr>
            <w:rFonts w:cs="Arial"/>
            <w:sz w:val="22"/>
            <w:szCs w:val="22"/>
            <w:lang w:val="en-GB" w:eastAsia="en-GB"/>
          </w:rPr>
          <w:t>14.</w:t>
        </w:r>
        <w:commentRangeStart w:id="486"/>
        <w:r w:rsidRPr="00A455D4">
          <w:rPr>
            <w:rFonts w:cs="Arial"/>
            <w:sz w:val="22"/>
            <w:szCs w:val="22"/>
            <w:lang w:val="en-GB" w:eastAsia="en-GB"/>
          </w:rPr>
          <w:t>3</w:t>
        </w:r>
        <w:commentRangeEnd w:id="486"/>
        <w:r w:rsidRPr="00A455D4">
          <w:rPr>
            <w:rStyle w:val="Marquedecommentaire"/>
            <w:lang w:val="en-GB"/>
          </w:rPr>
          <w:commentReference w:id="486"/>
        </w:r>
        <w:r w:rsidRPr="00A455D4">
          <w:rPr>
            <w:rFonts w:cs="Arial"/>
            <w:sz w:val="22"/>
            <w:szCs w:val="22"/>
            <w:lang w:val="en-GB" w:eastAsia="en-GB"/>
          </w:rPr>
          <w:tab/>
        </w:r>
      </w:ins>
      <w:ins w:id="487" w:author="CaroleC" w:date="2019-06-29T09:59:00Z">
        <w:r w:rsidRPr="00A455D4">
          <w:rPr>
            <w:rFonts w:cs="Arial"/>
            <w:sz w:val="22"/>
            <w:szCs w:val="22"/>
            <w:lang w:val="en-GB" w:eastAsia="en-GB"/>
          </w:rPr>
          <w:t>Associate Organisations have no formal relationship, status, or rights within MILSET; however, they may identify themselves as MILSET Associate Organisations.</w:t>
        </w:r>
      </w:ins>
    </w:p>
    <w:p w14:paraId="468D8945" w14:textId="77777777" w:rsidR="00493E57" w:rsidRPr="00A455D4" w:rsidRDefault="00493E57" w:rsidP="000B289E">
      <w:pPr>
        <w:spacing w:before="0" w:after="0" w:line="259" w:lineRule="auto"/>
        <w:rPr>
          <w:rFonts w:eastAsiaTheme="minorEastAsia" w:cs="Arial"/>
          <w:b/>
          <w:sz w:val="24"/>
          <w:lang w:val="en-GB" w:eastAsia="en-GB"/>
        </w:rPr>
      </w:pPr>
    </w:p>
    <w:p w14:paraId="62D74896" w14:textId="1A03AF29" w:rsidR="000B289E" w:rsidRPr="00A455D4" w:rsidRDefault="008245B8" w:rsidP="000B289E">
      <w:pPr>
        <w:spacing w:before="0" w:after="0" w:line="259" w:lineRule="auto"/>
        <w:rPr>
          <w:ins w:id="488" w:author="CaroleC" w:date="2019-01-26T17:04:00Z"/>
          <w:rFonts w:eastAsiaTheme="minorEastAsia" w:cs="Arial"/>
          <w:b/>
          <w:sz w:val="24"/>
          <w:lang w:val="en-GB" w:eastAsia="en-GB"/>
        </w:rPr>
      </w:pPr>
      <w:ins w:id="489" w:author="CaroleC" w:date="2019-01-26T17:04:00Z">
        <w:r w:rsidRPr="00A455D4">
          <w:rPr>
            <w:rFonts w:eastAsiaTheme="minorEastAsia" w:cs="Arial"/>
            <w:b/>
            <w:sz w:val="24"/>
            <w:lang w:val="en-GB" w:eastAsia="en-GB"/>
          </w:rPr>
          <w:t xml:space="preserve">Article </w:t>
        </w:r>
      </w:ins>
      <w:ins w:id="490" w:author="CaroleC" w:date="2019-06-29T10:36:00Z">
        <w:r w:rsidR="00493E57" w:rsidRPr="00A455D4">
          <w:rPr>
            <w:rFonts w:eastAsiaTheme="minorEastAsia" w:cs="Arial"/>
            <w:b/>
            <w:sz w:val="24"/>
            <w:lang w:val="en-GB" w:eastAsia="en-GB"/>
          </w:rPr>
          <w:t>15</w:t>
        </w:r>
      </w:ins>
      <w:ins w:id="491" w:author="CaroleC" w:date="2019-01-26T17:04:00Z">
        <w:r w:rsidR="000B289E" w:rsidRPr="00A455D4">
          <w:rPr>
            <w:rFonts w:eastAsiaTheme="minorEastAsia" w:cs="Arial"/>
            <w:b/>
            <w:sz w:val="24"/>
            <w:lang w:val="en-GB" w:eastAsia="en-GB"/>
          </w:rPr>
          <w:t>: Admission</w:t>
        </w:r>
      </w:ins>
    </w:p>
    <w:p w14:paraId="78088B64" w14:textId="1A636D52" w:rsidR="00D76361" w:rsidRPr="00A455D4" w:rsidRDefault="008245B8" w:rsidP="00D76361">
      <w:pPr>
        <w:spacing w:before="0" w:after="0" w:line="259" w:lineRule="auto"/>
        <w:ind w:left="705" w:hanging="705"/>
        <w:rPr>
          <w:ins w:id="492" w:author="CaroleC" w:date="2019-05-06T16:51:00Z"/>
          <w:rFonts w:eastAsiaTheme="minorEastAsia" w:cs="Arial"/>
          <w:sz w:val="22"/>
          <w:szCs w:val="22"/>
          <w:lang w:val="en-GB" w:eastAsia="en-GB"/>
        </w:rPr>
      </w:pPr>
      <w:ins w:id="493" w:author="CaroleC" w:date="2019-01-26T17:05:00Z">
        <w:r w:rsidRPr="00A455D4">
          <w:rPr>
            <w:rFonts w:eastAsiaTheme="minorEastAsia" w:cs="Arial"/>
            <w:sz w:val="22"/>
            <w:szCs w:val="22"/>
            <w:lang w:val="en-GB" w:eastAsia="en-GB"/>
          </w:rPr>
          <w:t>1</w:t>
        </w:r>
      </w:ins>
      <w:ins w:id="494" w:author="CaroleC" w:date="2019-06-29T10:37:00Z">
        <w:r w:rsidR="00493E57" w:rsidRPr="00A455D4">
          <w:rPr>
            <w:rFonts w:eastAsiaTheme="minorEastAsia" w:cs="Arial"/>
            <w:sz w:val="22"/>
            <w:szCs w:val="22"/>
            <w:lang w:val="en-GB" w:eastAsia="en-GB"/>
          </w:rPr>
          <w:t>5</w:t>
        </w:r>
      </w:ins>
      <w:ins w:id="495" w:author="CaroleC" w:date="2019-01-26T17:05:00Z">
        <w:r w:rsidR="000B289E" w:rsidRPr="00A455D4">
          <w:rPr>
            <w:rFonts w:eastAsiaTheme="minorEastAsia" w:cs="Arial"/>
            <w:sz w:val="22"/>
            <w:szCs w:val="22"/>
            <w:lang w:val="en-GB" w:eastAsia="en-GB"/>
          </w:rPr>
          <w:t>.1</w:t>
        </w:r>
        <w:r w:rsidR="000B289E" w:rsidRPr="00A455D4">
          <w:rPr>
            <w:rFonts w:eastAsiaTheme="minorEastAsia" w:cs="Arial"/>
            <w:sz w:val="22"/>
            <w:szCs w:val="22"/>
            <w:lang w:val="en-GB" w:eastAsia="en-GB"/>
          </w:rPr>
          <w:tab/>
        </w:r>
      </w:ins>
      <w:ins w:id="496" w:author="CaroleC" w:date="2019-05-06T16:51:00Z">
        <w:r w:rsidR="00D76361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The </w:t>
        </w:r>
      </w:ins>
      <w:ins w:id="497" w:author="CaroleC" w:date="2019-05-08T14:58:00Z">
        <w:r w:rsidR="0035101E" w:rsidRPr="00A455D4">
          <w:rPr>
            <w:rFonts w:eastAsiaTheme="minorEastAsia" w:cs="Arial"/>
            <w:sz w:val="22"/>
            <w:szCs w:val="22"/>
            <w:lang w:val="en-GB" w:eastAsia="en-GB"/>
          </w:rPr>
          <w:t>membership candidature procedure</w:t>
        </w:r>
      </w:ins>
      <w:ins w:id="498" w:author="CaroleC" w:date="2019-05-06T16:51:00Z">
        <w:r w:rsidR="00D76361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 is governed by the Internal Rules.</w:t>
        </w:r>
      </w:ins>
    </w:p>
    <w:p w14:paraId="4C493421" w14:textId="77777777" w:rsidR="00DA27BF" w:rsidRDefault="00DA27BF" w:rsidP="00DA27BF">
      <w:pPr>
        <w:spacing w:before="0" w:after="0" w:line="259" w:lineRule="auto"/>
        <w:ind w:left="705" w:hanging="705"/>
        <w:rPr>
          <w:rFonts w:eastAsiaTheme="minorEastAsia" w:cs="Arial"/>
          <w:sz w:val="22"/>
          <w:szCs w:val="22"/>
          <w:lang w:val="en-GB" w:eastAsia="en-GB"/>
        </w:rPr>
      </w:pPr>
    </w:p>
    <w:p w14:paraId="7AD8608E" w14:textId="4F0DB1CD" w:rsidR="000B289E" w:rsidRPr="00A455D4" w:rsidRDefault="00493E57" w:rsidP="00DA27BF">
      <w:pPr>
        <w:spacing w:before="0" w:line="259" w:lineRule="auto"/>
        <w:ind w:left="705" w:hanging="705"/>
        <w:rPr>
          <w:ins w:id="499" w:author="CaroleC" w:date="2019-01-26T17:05:00Z"/>
          <w:rFonts w:eastAsiaTheme="minorEastAsia" w:cs="Arial"/>
          <w:sz w:val="22"/>
          <w:szCs w:val="22"/>
          <w:lang w:val="en-GB" w:eastAsia="en-GB"/>
        </w:rPr>
      </w:pPr>
      <w:ins w:id="500" w:author="CaroleC" w:date="2019-05-06T16:52:00Z">
        <w:r w:rsidRPr="00A455D4">
          <w:rPr>
            <w:rFonts w:eastAsiaTheme="minorEastAsia" w:cs="Arial"/>
            <w:sz w:val="22"/>
            <w:szCs w:val="22"/>
            <w:lang w:val="en-GB" w:eastAsia="en-GB"/>
          </w:rPr>
          <w:t>1</w:t>
        </w:r>
      </w:ins>
      <w:ins w:id="501" w:author="CaroleC" w:date="2019-06-29T10:37:00Z">
        <w:r w:rsidRPr="00A455D4">
          <w:rPr>
            <w:rFonts w:eastAsiaTheme="minorEastAsia" w:cs="Arial"/>
            <w:sz w:val="22"/>
            <w:szCs w:val="22"/>
            <w:lang w:val="en-GB" w:eastAsia="en-GB"/>
          </w:rPr>
          <w:t>5</w:t>
        </w:r>
      </w:ins>
      <w:ins w:id="502" w:author="CaroleC" w:date="2019-05-06T16:52:00Z">
        <w:r w:rsidR="00D76361" w:rsidRPr="00A455D4">
          <w:rPr>
            <w:rFonts w:eastAsiaTheme="minorEastAsia" w:cs="Arial"/>
            <w:sz w:val="22"/>
            <w:szCs w:val="22"/>
            <w:lang w:val="en-GB" w:eastAsia="en-GB"/>
          </w:rPr>
          <w:t>.2</w:t>
        </w:r>
        <w:r w:rsidR="00D76361" w:rsidRPr="00A455D4">
          <w:rPr>
            <w:rFonts w:eastAsiaTheme="minorEastAsia" w:cs="Arial"/>
            <w:sz w:val="22"/>
            <w:szCs w:val="22"/>
            <w:lang w:val="en-GB" w:eastAsia="en-GB"/>
          </w:rPr>
          <w:tab/>
        </w:r>
      </w:ins>
      <w:ins w:id="503" w:author="CaroleC" w:date="2019-01-26T17:04:00Z">
        <w:r w:rsidR="00431B1F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The process </w:t>
        </w:r>
      </w:ins>
      <w:ins w:id="504" w:author="CaroleC" w:date="2019-05-06T16:52:00Z">
        <w:r w:rsidR="00D76361" w:rsidRPr="00A455D4">
          <w:rPr>
            <w:rFonts w:eastAsiaTheme="minorEastAsia" w:cs="Arial"/>
            <w:sz w:val="22"/>
            <w:szCs w:val="22"/>
            <w:lang w:val="en-GB" w:eastAsia="en-GB"/>
          </w:rPr>
          <w:t>is managed</w:t>
        </w:r>
      </w:ins>
      <w:ins w:id="505" w:author="CaroleC" w:date="2019-03-28T16:22:00Z">
        <w:r w:rsidR="00431B1F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 by each</w:t>
        </w:r>
      </w:ins>
      <w:ins w:id="506" w:author="CaroleC" w:date="2019-01-26T17:04:00Z">
        <w:r w:rsidR="00431B1F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 Regional Office</w:t>
        </w:r>
      </w:ins>
      <w:ins w:id="507" w:author="CaroleC" w:date="2019-03-28T16:22:00Z">
        <w:r w:rsidR="00431B1F" w:rsidRPr="00A455D4">
          <w:rPr>
            <w:rFonts w:eastAsiaTheme="minorEastAsia" w:cs="Arial"/>
            <w:sz w:val="22"/>
            <w:szCs w:val="22"/>
            <w:lang w:val="en-GB" w:eastAsia="en-GB"/>
          </w:rPr>
          <w:t>; however,</w:t>
        </w:r>
      </w:ins>
      <w:ins w:id="508" w:author="CaroleC" w:date="2019-01-26T17:04:00Z">
        <w:r w:rsidR="00431B1F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 </w:t>
        </w:r>
      </w:ins>
      <w:ins w:id="509" w:author="CaroleC" w:date="2019-02-13T10:51:00Z">
        <w:r w:rsidR="00F42FAB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approval of a new member </w:t>
        </w:r>
      </w:ins>
      <w:ins w:id="510" w:author="CaroleC" w:date="2019-01-26T17:04:00Z">
        <w:r w:rsidR="000B289E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must be ratified by the </w:t>
        </w:r>
      </w:ins>
      <w:ins w:id="511" w:author="CaroleC" w:date="2019-02-01T12:40:00Z">
        <w:r w:rsidR="00B17D11" w:rsidRPr="00A455D4">
          <w:rPr>
            <w:rFonts w:eastAsiaTheme="minorEastAsia" w:cs="Arial"/>
            <w:sz w:val="22"/>
            <w:szCs w:val="22"/>
            <w:lang w:val="en-GB" w:eastAsia="en-GB"/>
          </w:rPr>
          <w:t>Executive Committee</w:t>
        </w:r>
      </w:ins>
      <w:ins w:id="512" w:author="CaroleC" w:date="2019-01-26T17:04:00Z">
        <w:r w:rsidR="000B289E" w:rsidRPr="00A455D4">
          <w:rPr>
            <w:rFonts w:eastAsiaTheme="minorEastAsia" w:cs="Arial"/>
            <w:sz w:val="22"/>
            <w:szCs w:val="22"/>
            <w:lang w:val="en-GB" w:eastAsia="en-GB"/>
          </w:rPr>
          <w:t>.</w:t>
        </w:r>
      </w:ins>
    </w:p>
    <w:p w14:paraId="59FD10B6" w14:textId="77777777" w:rsidR="000B289E" w:rsidRPr="00A455D4" w:rsidRDefault="000B289E" w:rsidP="000B289E">
      <w:pPr>
        <w:spacing w:before="0" w:after="0" w:line="259" w:lineRule="auto"/>
        <w:ind w:left="705" w:hanging="705"/>
        <w:rPr>
          <w:ins w:id="513" w:author="CaroleC" w:date="2019-01-26T17:05:00Z"/>
          <w:rFonts w:eastAsiaTheme="minorEastAsia" w:cs="Arial"/>
          <w:sz w:val="22"/>
          <w:szCs w:val="22"/>
          <w:lang w:val="en-GB" w:eastAsia="en-GB"/>
        </w:rPr>
      </w:pPr>
    </w:p>
    <w:p w14:paraId="1928BDFD" w14:textId="068888BF" w:rsidR="00AE27AB" w:rsidRPr="00A455D4" w:rsidRDefault="00AE27AB" w:rsidP="00AE27AB">
      <w:pPr>
        <w:keepNext/>
        <w:spacing w:before="24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>Article</w:t>
      </w:r>
      <w:ins w:id="514" w:author="CaroleC" w:date="2019-05-06T16:39:00Z">
        <w:r w:rsidR="000F389F" w:rsidRPr="00A455D4">
          <w:rPr>
            <w:rFonts w:cs="Arial"/>
            <w:b/>
            <w:bCs/>
            <w:i/>
            <w:iCs/>
            <w:sz w:val="24"/>
            <w:lang w:val="en-GB" w:eastAsia="en-GB"/>
          </w:rPr>
          <w:t xml:space="preserve"> </w:t>
        </w:r>
      </w:ins>
      <w:ins w:id="515" w:author="CaroleC" w:date="2019-05-06T16:40:00Z">
        <w:r w:rsidR="00493E5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1</w:t>
        </w:r>
      </w:ins>
      <w:ins w:id="516" w:author="CaroleC" w:date="2019-06-29T10:37:00Z">
        <w:r w:rsidR="00493E5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6</w:t>
        </w:r>
      </w:ins>
      <w:del w:id="517" w:author="CaroleC" w:date="2019-02-13T11:00:00Z">
        <w:r w:rsidRPr="00A455D4" w:rsidDel="008245B8">
          <w:rPr>
            <w:rFonts w:cs="Arial"/>
            <w:b/>
            <w:bCs/>
            <w:i/>
            <w:iCs/>
            <w:sz w:val="24"/>
            <w:lang w:val="en-GB" w:eastAsia="en-GB"/>
          </w:rPr>
          <w:delText xml:space="preserve"> </w:delText>
        </w:r>
      </w:del>
      <w:del w:id="518" w:author="CaroleC" w:date="2019-05-06T16:40:00Z">
        <w:r w:rsidRPr="00A455D4" w:rsidDel="000F389F">
          <w:rPr>
            <w:rFonts w:cs="Arial"/>
            <w:b/>
            <w:bCs/>
            <w:i/>
            <w:iCs/>
            <w:sz w:val="24"/>
            <w:lang w:val="en-GB" w:eastAsia="en-GB"/>
          </w:rPr>
          <w:delText>7</w:delText>
        </w:r>
      </w:del>
      <w:r w:rsidRPr="00A455D4">
        <w:rPr>
          <w:rFonts w:cs="Arial"/>
          <w:b/>
          <w:bCs/>
          <w:i/>
          <w:iCs/>
          <w:sz w:val="24"/>
          <w:lang w:val="en-GB" w:eastAsia="en-GB"/>
        </w:rPr>
        <w:t>: Rights and Obligations</w:t>
      </w:r>
    </w:p>
    <w:p w14:paraId="4B0D432A" w14:textId="77777777" w:rsidR="00AE27AB" w:rsidRPr="00A455D4" w:rsidRDefault="00AE27AB" w:rsidP="00AE27AB">
      <w:pPr>
        <w:rPr>
          <w:rFonts w:cs="Arial"/>
          <w:b/>
          <w:sz w:val="22"/>
          <w:szCs w:val="22"/>
          <w:lang w:val="en-GB" w:eastAsia="en-GB"/>
        </w:rPr>
      </w:pPr>
      <w:r w:rsidRPr="00A455D4">
        <w:rPr>
          <w:rFonts w:cs="Arial"/>
          <w:b/>
          <w:sz w:val="22"/>
          <w:szCs w:val="22"/>
          <w:lang w:val="en-GB" w:eastAsia="en-GB"/>
        </w:rPr>
        <w:t>Members</w:t>
      </w:r>
    </w:p>
    <w:p w14:paraId="56D67B32" w14:textId="32E7E9C5" w:rsidR="00AE27AB" w:rsidRPr="00A455D4" w:rsidRDefault="008245B8" w:rsidP="00AE27AB">
      <w:pPr>
        <w:rPr>
          <w:rFonts w:cs="Arial"/>
          <w:sz w:val="22"/>
          <w:szCs w:val="22"/>
          <w:lang w:val="en-GB" w:eastAsia="en-GB"/>
        </w:rPr>
      </w:pPr>
      <w:ins w:id="519" w:author="CaroleC" w:date="2019-01-26T17:07:00Z">
        <w:r w:rsidRPr="00A455D4">
          <w:rPr>
            <w:rFonts w:cs="Arial"/>
            <w:sz w:val="22"/>
            <w:szCs w:val="22"/>
            <w:lang w:val="en-GB" w:eastAsia="en-GB"/>
          </w:rPr>
          <w:t>1</w:t>
        </w:r>
      </w:ins>
      <w:ins w:id="520" w:author="CaroleC" w:date="2019-06-29T10:37:00Z">
        <w:r w:rsidR="00493E57" w:rsidRPr="00A455D4">
          <w:rPr>
            <w:rFonts w:cs="Arial"/>
            <w:sz w:val="22"/>
            <w:szCs w:val="22"/>
            <w:lang w:val="en-GB" w:eastAsia="en-GB"/>
          </w:rPr>
          <w:t>6</w:t>
        </w:r>
      </w:ins>
      <w:ins w:id="521" w:author="CaroleC" w:date="2019-01-26T17:07:00Z">
        <w:r w:rsidR="000B289E" w:rsidRPr="00A455D4">
          <w:rPr>
            <w:rFonts w:cs="Arial"/>
            <w:sz w:val="22"/>
            <w:szCs w:val="22"/>
            <w:lang w:val="en-GB" w:eastAsia="en-GB"/>
          </w:rPr>
          <w:t>.1</w:t>
        </w:r>
        <w:r w:rsidR="000B289E" w:rsidRPr="00A455D4">
          <w:rPr>
            <w:rFonts w:cs="Arial"/>
            <w:sz w:val="22"/>
            <w:szCs w:val="22"/>
            <w:lang w:val="en-GB" w:eastAsia="en-GB"/>
          </w:rPr>
          <w:tab/>
        </w:r>
      </w:ins>
      <w:r w:rsidR="00AE27AB" w:rsidRPr="00A455D4">
        <w:rPr>
          <w:rFonts w:cs="Arial"/>
          <w:sz w:val="22"/>
          <w:szCs w:val="22"/>
          <w:lang w:val="en-GB" w:eastAsia="en-GB"/>
        </w:rPr>
        <w:t>Members shall have the right to</w:t>
      </w:r>
      <w:del w:id="522" w:author="CaroleC" w:date="2019-07-13T11:41:00Z">
        <w:r w:rsidR="00AE27AB" w:rsidRPr="00A455D4" w:rsidDel="009E05C7">
          <w:rPr>
            <w:rFonts w:cs="Arial"/>
            <w:sz w:val="22"/>
            <w:szCs w:val="22"/>
            <w:lang w:val="en-GB" w:eastAsia="en-GB"/>
          </w:rPr>
          <w:delText xml:space="preserve"> participate in</w:delText>
        </w:r>
      </w:del>
      <w:r w:rsidR="00AE27AB" w:rsidRPr="00A455D4">
        <w:rPr>
          <w:rFonts w:cs="Arial"/>
          <w:sz w:val="22"/>
          <w:szCs w:val="22"/>
          <w:lang w:val="en-GB" w:eastAsia="en-GB"/>
        </w:rPr>
        <w:t>:</w:t>
      </w:r>
    </w:p>
    <w:p w14:paraId="7D411E4D" w14:textId="7ECF2151" w:rsidR="00AE27AB" w:rsidRPr="00A455D4" w:rsidRDefault="009E05C7" w:rsidP="00790275">
      <w:pPr>
        <w:numPr>
          <w:ilvl w:val="0"/>
          <w:numId w:val="13"/>
        </w:numPr>
        <w:spacing w:before="0" w:after="160" w:line="259" w:lineRule="auto"/>
        <w:contextualSpacing/>
        <w:rPr>
          <w:rFonts w:eastAsiaTheme="minorEastAsia" w:cs="Arial"/>
          <w:sz w:val="22"/>
          <w:szCs w:val="22"/>
          <w:lang w:val="en-GB" w:eastAsia="en-GB"/>
        </w:rPr>
      </w:pPr>
      <w:r w:rsidRPr="00A455D4">
        <w:rPr>
          <w:rFonts w:eastAsiaTheme="minorEastAsia" w:cs="Arial"/>
          <w:sz w:val="22"/>
          <w:szCs w:val="22"/>
          <w:lang w:val="en-GB" w:eastAsia="en-GB"/>
        </w:rPr>
        <w:t xml:space="preserve">Participate in the </w:t>
      </w:r>
      <w:r w:rsidR="00AE27AB" w:rsidRPr="00A455D4">
        <w:rPr>
          <w:rFonts w:eastAsiaTheme="minorEastAsia" w:cs="Arial"/>
          <w:sz w:val="22"/>
          <w:szCs w:val="22"/>
          <w:lang w:val="en-GB" w:eastAsia="en-GB"/>
        </w:rPr>
        <w:t>General Assembly meetings;</w:t>
      </w:r>
    </w:p>
    <w:p w14:paraId="46347AD1" w14:textId="043052E6" w:rsidR="00AE27AB" w:rsidRPr="00A455D4" w:rsidRDefault="009E05C7" w:rsidP="00790275">
      <w:pPr>
        <w:numPr>
          <w:ilvl w:val="0"/>
          <w:numId w:val="13"/>
        </w:numPr>
        <w:spacing w:before="0" w:after="160" w:line="259" w:lineRule="auto"/>
        <w:contextualSpacing/>
        <w:rPr>
          <w:rFonts w:eastAsiaTheme="minorEastAsia" w:cs="Arial"/>
          <w:sz w:val="22"/>
          <w:szCs w:val="22"/>
          <w:lang w:val="en-GB" w:eastAsia="en-GB"/>
        </w:rPr>
      </w:pPr>
      <w:r w:rsidRPr="00A455D4">
        <w:rPr>
          <w:rFonts w:eastAsiaTheme="minorEastAsia" w:cs="Arial"/>
          <w:sz w:val="22"/>
          <w:szCs w:val="22"/>
          <w:lang w:val="en-GB" w:eastAsia="en-GB"/>
        </w:rPr>
        <w:t xml:space="preserve">Participate in the </w:t>
      </w:r>
      <w:ins w:id="523" w:author="CaroleC" w:date="2019-07-13T11:41:00Z">
        <w:r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relevant </w:t>
        </w:r>
      </w:ins>
      <w:r w:rsidR="00AE27AB" w:rsidRPr="00A455D4">
        <w:rPr>
          <w:rFonts w:eastAsiaTheme="minorEastAsia" w:cs="Arial"/>
          <w:sz w:val="22"/>
          <w:szCs w:val="22"/>
          <w:lang w:val="en-GB" w:eastAsia="en-GB"/>
        </w:rPr>
        <w:t xml:space="preserve">Regional </w:t>
      </w:r>
      <w:ins w:id="524" w:author="CaroleC" w:date="2019-01-26T17:08:00Z">
        <w:r w:rsidR="000B289E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General </w:t>
        </w:r>
      </w:ins>
      <w:r w:rsidR="00AE27AB" w:rsidRPr="00A455D4">
        <w:rPr>
          <w:rFonts w:eastAsiaTheme="minorEastAsia" w:cs="Arial"/>
          <w:sz w:val="22"/>
          <w:szCs w:val="22"/>
          <w:lang w:val="en-GB" w:eastAsia="en-GB"/>
        </w:rPr>
        <w:t>Assembly meetings</w:t>
      </w:r>
      <w:del w:id="525" w:author="CaroleC" w:date="2019-01-26T17:08:00Z">
        <w:r w:rsidR="00AE27AB"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 xml:space="preserve"> for the Region in which they are a Member</w:delText>
        </w:r>
      </w:del>
      <w:r w:rsidRPr="00A455D4">
        <w:rPr>
          <w:rFonts w:eastAsiaTheme="minorEastAsia" w:cs="Arial"/>
          <w:sz w:val="22"/>
          <w:szCs w:val="22"/>
          <w:lang w:val="en-GB" w:eastAsia="en-GB"/>
        </w:rPr>
        <w:t>;</w:t>
      </w:r>
    </w:p>
    <w:p w14:paraId="66586DBA" w14:textId="1F522DFD" w:rsidR="000B289E" w:rsidRPr="00A455D4" w:rsidRDefault="009E05C7" w:rsidP="00790275">
      <w:pPr>
        <w:numPr>
          <w:ilvl w:val="0"/>
          <w:numId w:val="13"/>
        </w:numPr>
        <w:spacing w:after="160" w:line="259" w:lineRule="auto"/>
        <w:contextualSpacing/>
        <w:rPr>
          <w:ins w:id="526" w:author="CaroleC" w:date="2019-07-13T11:46:00Z"/>
          <w:rFonts w:eastAsiaTheme="minorEastAsia" w:cs="Arial"/>
          <w:sz w:val="22"/>
          <w:szCs w:val="22"/>
          <w:lang w:val="en-GB" w:eastAsia="en-GB"/>
        </w:rPr>
      </w:pPr>
      <w:r w:rsidRPr="00A455D4">
        <w:rPr>
          <w:rFonts w:eastAsiaTheme="minorEastAsia" w:cs="Arial"/>
          <w:sz w:val="22"/>
          <w:szCs w:val="22"/>
          <w:lang w:val="en-GB" w:eastAsia="en-GB"/>
        </w:rPr>
        <w:t>Participate in the a</w:t>
      </w:r>
      <w:r w:rsidR="00AE27AB" w:rsidRPr="00A455D4">
        <w:rPr>
          <w:rFonts w:eastAsiaTheme="minorEastAsia" w:cs="Arial"/>
          <w:sz w:val="22"/>
          <w:szCs w:val="22"/>
          <w:lang w:val="en-GB" w:eastAsia="en-GB"/>
        </w:rPr>
        <w:t>ctivities of the Organisation</w:t>
      </w:r>
      <w:ins w:id="527" w:author="CaroleC" w:date="2019-01-26T17:09:00Z">
        <w:r w:rsidR="00E0119B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 and of the</w:t>
        </w:r>
        <w:r w:rsidR="000B289E"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 Regional Office</w:t>
        </w:r>
      </w:ins>
      <w:ins w:id="528" w:author="CaroleC" w:date="2019-06-13T16:37:00Z">
        <w:r w:rsidR="00E0119B" w:rsidRPr="00A455D4">
          <w:rPr>
            <w:rFonts w:eastAsiaTheme="minorEastAsia" w:cs="Arial"/>
            <w:sz w:val="22"/>
            <w:szCs w:val="22"/>
            <w:lang w:val="en-GB" w:eastAsia="en-GB"/>
          </w:rPr>
          <w:t>s</w:t>
        </w:r>
      </w:ins>
      <w:ins w:id="529" w:author="CaroleC" w:date="2019-06-29T10:31:00Z">
        <w:r w:rsidR="00A86020" w:rsidRPr="00A455D4">
          <w:rPr>
            <w:rFonts w:eastAsiaTheme="minorEastAsia" w:cs="Arial"/>
            <w:sz w:val="22"/>
            <w:szCs w:val="22"/>
            <w:lang w:val="en-GB" w:eastAsia="en-GB"/>
          </w:rPr>
          <w:t>;</w:t>
        </w:r>
      </w:ins>
    </w:p>
    <w:p w14:paraId="15504EA2" w14:textId="2ADDB078" w:rsidR="009E05C7" w:rsidRPr="007105CF" w:rsidRDefault="009E05C7" w:rsidP="009E05C7">
      <w:pPr>
        <w:numPr>
          <w:ilvl w:val="0"/>
          <w:numId w:val="13"/>
        </w:numPr>
        <w:spacing w:after="160" w:line="259" w:lineRule="auto"/>
        <w:contextualSpacing/>
        <w:rPr>
          <w:rFonts w:eastAsiaTheme="minorEastAsia" w:cs="Arial"/>
          <w:sz w:val="22"/>
          <w:szCs w:val="22"/>
          <w:lang w:val="en-GB" w:eastAsia="en-GB"/>
        </w:rPr>
      </w:pPr>
      <w:ins w:id="530" w:author="CaroleC" w:date="2019-07-13T11:46:00Z">
        <w:r w:rsidRPr="007105CF">
          <w:rPr>
            <w:rFonts w:eastAsiaTheme="minorEastAsia" w:cs="Arial"/>
            <w:sz w:val="22"/>
            <w:szCs w:val="22"/>
            <w:lang w:val="en-GB" w:eastAsia="en-GB"/>
          </w:rPr>
          <w:t>Pay the member’s registration fee to participate in ESI and ESR;</w:t>
        </w:r>
      </w:ins>
    </w:p>
    <w:p w14:paraId="2EBAF543" w14:textId="757740FA" w:rsidR="009E05C7" w:rsidRPr="007105CF" w:rsidRDefault="009E05C7" w:rsidP="009E05C7">
      <w:pPr>
        <w:numPr>
          <w:ilvl w:val="0"/>
          <w:numId w:val="13"/>
        </w:numPr>
        <w:spacing w:after="160" w:line="259" w:lineRule="auto"/>
        <w:contextualSpacing/>
        <w:rPr>
          <w:ins w:id="531" w:author="CaroleC" w:date="2019-06-29T10:29:00Z"/>
          <w:rFonts w:eastAsiaTheme="minorEastAsia" w:cs="Arial"/>
          <w:sz w:val="22"/>
          <w:szCs w:val="22"/>
          <w:lang w:val="en-GB" w:eastAsia="en-GB"/>
        </w:rPr>
      </w:pPr>
      <w:ins w:id="532" w:author="CaroleC" w:date="2019-07-13T11:42:00Z">
        <w:r w:rsidRPr="007105CF">
          <w:rPr>
            <w:rFonts w:eastAsiaTheme="minorEastAsia" w:cs="Arial"/>
            <w:sz w:val="22"/>
            <w:szCs w:val="22"/>
            <w:lang w:val="en-GB" w:eastAsia="en-GB"/>
          </w:rPr>
          <w:t xml:space="preserve">Take part in </w:t>
        </w:r>
      </w:ins>
      <w:ins w:id="533" w:author="CaroleC" w:date="2019-07-15T12:09:00Z">
        <w:r w:rsidR="00D45FF1" w:rsidRPr="007105CF">
          <w:rPr>
            <w:rFonts w:eastAsiaTheme="minorEastAsia" w:cs="Arial"/>
            <w:sz w:val="22"/>
            <w:szCs w:val="22"/>
            <w:lang w:val="en-GB" w:eastAsia="en-GB"/>
          </w:rPr>
          <w:t>organisation</w:t>
        </w:r>
      </w:ins>
      <w:ins w:id="534" w:author="CaroleC" w:date="2019-07-13T11:42:00Z">
        <w:r w:rsidRPr="007105CF">
          <w:rPr>
            <w:rFonts w:eastAsiaTheme="minorEastAsia" w:cs="Arial"/>
            <w:sz w:val="22"/>
            <w:szCs w:val="22"/>
            <w:lang w:val="en-GB" w:eastAsia="en-GB"/>
          </w:rPr>
          <w:t xml:space="preserve"> governance;</w:t>
        </w:r>
      </w:ins>
    </w:p>
    <w:p w14:paraId="6D013500" w14:textId="107D56B7" w:rsidR="00A86020" w:rsidRPr="007105CF" w:rsidRDefault="009E05C7" w:rsidP="00D45FF1">
      <w:pPr>
        <w:numPr>
          <w:ilvl w:val="0"/>
          <w:numId w:val="13"/>
        </w:numPr>
        <w:spacing w:after="160" w:line="259" w:lineRule="auto"/>
        <w:contextualSpacing/>
        <w:rPr>
          <w:ins w:id="535" w:author="CaroleC" w:date="2019-07-13T11:43:00Z"/>
          <w:rFonts w:eastAsiaTheme="minorEastAsia" w:cs="Arial"/>
          <w:sz w:val="22"/>
          <w:szCs w:val="22"/>
          <w:lang w:val="en-GB" w:eastAsia="en-GB"/>
        </w:rPr>
      </w:pPr>
      <w:ins w:id="536" w:author="CaroleC" w:date="2019-07-13T11:44:00Z">
        <w:r w:rsidRPr="007105CF">
          <w:rPr>
            <w:rFonts w:eastAsiaTheme="minorEastAsia" w:cs="Arial"/>
            <w:sz w:val="22"/>
            <w:szCs w:val="22"/>
            <w:lang w:val="en-GB" w:eastAsia="en-GB"/>
          </w:rPr>
          <w:t>P</w:t>
        </w:r>
      </w:ins>
      <w:ins w:id="537" w:author="CaroleC" w:date="2019-06-29T10:30:00Z">
        <w:r w:rsidR="00A86020" w:rsidRPr="007105CF">
          <w:rPr>
            <w:rFonts w:eastAsiaTheme="minorEastAsia" w:cs="Arial"/>
            <w:sz w:val="22"/>
            <w:szCs w:val="22"/>
            <w:lang w:val="en-GB" w:eastAsia="en-GB"/>
          </w:rPr>
          <w:t>ropose their candidature as host organisation of a MILSET event</w:t>
        </w:r>
      </w:ins>
      <w:ins w:id="538" w:author="CaroleC" w:date="2019-07-13T11:43:00Z">
        <w:r w:rsidRPr="007105CF">
          <w:rPr>
            <w:rFonts w:eastAsiaTheme="minorEastAsia" w:cs="Arial"/>
            <w:sz w:val="22"/>
            <w:szCs w:val="22"/>
            <w:lang w:val="en-GB" w:eastAsia="en-GB"/>
          </w:rPr>
          <w:t> ;</w:t>
        </w:r>
      </w:ins>
    </w:p>
    <w:p w14:paraId="537D4599" w14:textId="33747243" w:rsidR="009E05C7" w:rsidRPr="007105CF" w:rsidRDefault="009E05C7" w:rsidP="00D45FF1">
      <w:pPr>
        <w:numPr>
          <w:ilvl w:val="0"/>
          <w:numId w:val="13"/>
        </w:numPr>
        <w:spacing w:after="160" w:line="259" w:lineRule="auto"/>
        <w:contextualSpacing/>
        <w:rPr>
          <w:ins w:id="539" w:author="CaroleC" w:date="2019-01-26T17:09:00Z"/>
          <w:rFonts w:eastAsiaTheme="minorEastAsia" w:cs="Arial"/>
          <w:sz w:val="22"/>
          <w:szCs w:val="22"/>
          <w:lang w:val="en-GB" w:eastAsia="en-GB"/>
        </w:rPr>
      </w:pPr>
      <w:ins w:id="540" w:author="CaroleC" w:date="2019-07-13T11:44:00Z">
        <w:r w:rsidRPr="007105CF">
          <w:rPr>
            <w:rFonts w:eastAsiaTheme="minorEastAsia" w:cs="Arial"/>
            <w:sz w:val="22"/>
            <w:szCs w:val="22"/>
            <w:lang w:val="en-GB" w:eastAsia="en-GB"/>
          </w:rPr>
          <w:t>Use the Regional MILSET logo.</w:t>
        </w:r>
      </w:ins>
    </w:p>
    <w:p w14:paraId="6976758C" w14:textId="77777777" w:rsidR="00AE27AB" w:rsidRPr="00A455D4" w:rsidRDefault="00AE27AB" w:rsidP="000B289E">
      <w:pPr>
        <w:spacing w:after="160" w:line="259" w:lineRule="auto"/>
        <w:ind w:left="720"/>
        <w:contextualSpacing/>
        <w:rPr>
          <w:rFonts w:eastAsiaTheme="minorEastAsia" w:cs="Arial"/>
          <w:sz w:val="22"/>
          <w:szCs w:val="22"/>
          <w:lang w:val="en-GB" w:eastAsia="en-GB"/>
        </w:rPr>
      </w:pPr>
      <w:del w:id="541" w:author="Reni Barlow" w:date="2019-07-15T10:45:00Z">
        <w:r w:rsidRPr="00A455D4" w:rsidDel="004E645F">
          <w:rPr>
            <w:rFonts w:eastAsiaTheme="minorEastAsia" w:cs="Arial"/>
            <w:sz w:val="22"/>
            <w:szCs w:val="22"/>
            <w:lang w:val="en-GB" w:eastAsia="en-GB"/>
          </w:rPr>
          <w:delText>.</w:delText>
        </w:r>
      </w:del>
    </w:p>
    <w:p w14:paraId="00887B2B" w14:textId="6E7CA58A" w:rsidR="00AE27AB" w:rsidRPr="00A455D4" w:rsidRDefault="008245B8" w:rsidP="000767BD">
      <w:pPr>
        <w:spacing w:after="0"/>
        <w:ind w:left="705" w:hanging="705"/>
        <w:rPr>
          <w:rFonts w:cs="Arial"/>
          <w:sz w:val="22"/>
          <w:szCs w:val="22"/>
          <w:lang w:val="en-GB" w:eastAsia="en-GB"/>
        </w:rPr>
      </w:pPr>
      <w:ins w:id="542" w:author="CaroleC" w:date="2019-01-26T17:09:00Z">
        <w:r w:rsidRPr="00A455D4">
          <w:rPr>
            <w:rFonts w:cs="Arial"/>
            <w:sz w:val="22"/>
            <w:szCs w:val="22"/>
            <w:lang w:val="en-GB" w:eastAsia="en-GB"/>
          </w:rPr>
          <w:lastRenderedPageBreak/>
          <w:t>1</w:t>
        </w:r>
      </w:ins>
      <w:ins w:id="543" w:author="CaroleC" w:date="2019-06-29T10:37:00Z">
        <w:r w:rsidR="00493E57" w:rsidRPr="00A455D4">
          <w:rPr>
            <w:rFonts w:cs="Arial"/>
            <w:sz w:val="22"/>
            <w:szCs w:val="22"/>
            <w:lang w:val="en-GB" w:eastAsia="en-GB"/>
          </w:rPr>
          <w:t>6</w:t>
        </w:r>
      </w:ins>
      <w:ins w:id="544" w:author="CaroleC" w:date="2019-02-13T11:03:00Z">
        <w:r w:rsidR="00A86020" w:rsidRPr="00A455D4">
          <w:rPr>
            <w:rFonts w:cs="Arial"/>
            <w:sz w:val="22"/>
            <w:szCs w:val="22"/>
            <w:lang w:val="en-GB" w:eastAsia="en-GB"/>
          </w:rPr>
          <w:t>.</w:t>
        </w:r>
      </w:ins>
      <w:ins w:id="545" w:author="CaroleC" w:date="2019-01-26T17:09:00Z">
        <w:r w:rsidR="000B289E" w:rsidRPr="00A455D4">
          <w:rPr>
            <w:rFonts w:cs="Arial"/>
            <w:sz w:val="22"/>
            <w:szCs w:val="22"/>
            <w:lang w:val="en-GB" w:eastAsia="en-GB"/>
          </w:rPr>
          <w:t>2</w:t>
        </w:r>
        <w:r w:rsidR="000B289E" w:rsidRPr="00A455D4">
          <w:rPr>
            <w:rFonts w:cs="Arial"/>
            <w:sz w:val="22"/>
            <w:szCs w:val="22"/>
            <w:lang w:val="en-GB" w:eastAsia="en-GB"/>
          </w:rPr>
          <w:tab/>
        </w:r>
      </w:ins>
      <w:r w:rsidR="00AE27AB" w:rsidRPr="00A455D4">
        <w:rPr>
          <w:rFonts w:cs="Arial"/>
          <w:sz w:val="22"/>
          <w:szCs w:val="22"/>
          <w:lang w:val="en-GB" w:eastAsia="en-GB"/>
        </w:rPr>
        <w:t>Members shall abide by the Charter</w:t>
      </w:r>
      <w:ins w:id="546" w:author="CaroleC" w:date="2019-01-26T17:09:00Z">
        <w:r w:rsidR="000B289E" w:rsidRPr="00A455D4">
          <w:rPr>
            <w:rFonts w:cs="Arial"/>
            <w:sz w:val="22"/>
            <w:szCs w:val="22"/>
            <w:lang w:val="en-GB" w:eastAsia="en-GB"/>
          </w:rPr>
          <w:t>,</w:t>
        </w:r>
      </w:ins>
      <w:r w:rsidR="00AE27AB" w:rsidRPr="00A455D4">
        <w:rPr>
          <w:rFonts w:cs="Arial"/>
          <w:sz w:val="22"/>
          <w:szCs w:val="22"/>
          <w:lang w:val="en-GB" w:eastAsia="en-GB"/>
        </w:rPr>
        <w:t xml:space="preserve"> </w:t>
      </w:r>
      <w:del w:id="547" w:author="CaroleC" w:date="2019-01-26T17:09:00Z">
        <w:r w:rsidR="00AE27AB" w:rsidRPr="00A455D4" w:rsidDel="000B289E">
          <w:rPr>
            <w:rFonts w:cs="Arial"/>
            <w:sz w:val="22"/>
            <w:szCs w:val="22"/>
            <w:lang w:val="en-GB" w:eastAsia="en-GB"/>
          </w:rPr>
          <w:delText xml:space="preserve">and the </w:delText>
        </w:r>
      </w:del>
      <w:r w:rsidR="00AE27AB" w:rsidRPr="00A455D4">
        <w:rPr>
          <w:rFonts w:cs="Arial"/>
          <w:sz w:val="22"/>
          <w:szCs w:val="22"/>
          <w:lang w:val="en-GB" w:eastAsia="en-GB"/>
        </w:rPr>
        <w:t>Statutes</w:t>
      </w:r>
      <w:ins w:id="548" w:author="CaroleC" w:date="2019-01-26T17:09:00Z">
        <w:r w:rsidR="000B289E" w:rsidRPr="00A455D4">
          <w:rPr>
            <w:rFonts w:cs="Arial"/>
            <w:sz w:val="22"/>
            <w:szCs w:val="22"/>
            <w:lang w:val="en-GB" w:eastAsia="en-GB"/>
          </w:rPr>
          <w:t xml:space="preserve">, Internal Rules, Policies and </w:t>
        </w:r>
      </w:ins>
      <w:del w:id="549" w:author="CaroleC" w:date="2019-01-27T14:02:00Z">
        <w:r w:rsidR="00AE27AB" w:rsidRPr="00A455D4" w:rsidDel="001E22AA">
          <w:rPr>
            <w:rFonts w:cs="Arial"/>
            <w:sz w:val="22"/>
            <w:szCs w:val="22"/>
            <w:lang w:val="en-GB" w:eastAsia="en-GB"/>
          </w:rPr>
          <w:delText xml:space="preserve"> of</w:delText>
        </w:r>
      </w:del>
      <w:ins w:id="550" w:author="CaroleC" w:date="2019-01-27T14:02:00Z">
        <w:r w:rsidR="001E22AA" w:rsidRPr="00A455D4">
          <w:rPr>
            <w:rFonts w:cs="Arial"/>
            <w:sz w:val="22"/>
            <w:szCs w:val="22"/>
            <w:lang w:val="en-GB" w:eastAsia="en-GB"/>
          </w:rPr>
          <w:t>Standards of</w:t>
        </w:r>
      </w:ins>
      <w:r w:rsidR="00AE27AB" w:rsidRPr="00A455D4">
        <w:rPr>
          <w:rFonts w:cs="Arial"/>
          <w:sz w:val="22"/>
          <w:szCs w:val="22"/>
          <w:lang w:val="en-GB" w:eastAsia="en-GB"/>
        </w:rPr>
        <w:t xml:space="preserve"> the Organisation.</w:t>
      </w:r>
    </w:p>
    <w:p w14:paraId="0EE9C50A" w14:textId="77777777" w:rsidR="000767BD" w:rsidRPr="00A455D4" w:rsidRDefault="000767BD" w:rsidP="000767BD">
      <w:pPr>
        <w:spacing w:before="0" w:after="0"/>
        <w:ind w:left="705" w:hanging="705"/>
        <w:rPr>
          <w:ins w:id="551" w:author="CaroleC" w:date="2019-02-21T12:05:00Z"/>
          <w:rFonts w:cs="Arial"/>
          <w:sz w:val="22"/>
          <w:szCs w:val="22"/>
          <w:lang w:val="en-GB" w:eastAsia="en-GB"/>
        </w:rPr>
      </w:pPr>
    </w:p>
    <w:p w14:paraId="3938CEC0" w14:textId="45012C06" w:rsidR="00CB58C8" w:rsidRPr="00A455D4" w:rsidRDefault="000F389F" w:rsidP="000767BD">
      <w:pPr>
        <w:spacing w:before="0"/>
        <w:ind w:left="705" w:hanging="705"/>
        <w:rPr>
          <w:rFonts w:cs="Arial"/>
          <w:sz w:val="22"/>
          <w:szCs w:val="22"/>
          <w:lang w:val="en-GB" w:eastAsia="en-GB"/>
        </w:rPr>
      </w:pPr>
      <w:ins w:id="552" w:author="CaroleC" w:date="2019-02-21T12:05:00Z">
        <w:r w:rsidRPr="00A455D4">
          <w:rPr>
            <w:rFonts w:cs="Arial"/>
            <w:sz w:val="22"/>
            <w:szCs w:val="22"/>
            <w:lang w:val="en-GB" w:eastAsia="en-GB"/>
          </w:rPr>
          <w:t>1</w:t>
        </w:r>
      </w:ins>
      <w:ins w:id="553" w:author="CaroleC" w:date="2019-06-29T10:37:00Z">
        <w:r w:rsidR="00493E57" w:rsidRPr="00A455D4">
          <w:rPr>
            <w:rFonts w:cs="Arial"/>
            <w:sz w:val="22"/>
            <w:szCs w:val="22"/>
            <w:lang w:val="en-GB" w:eastAsia="en-GB"/>
          </w:rPr>
          <w:t>6</w:t>
        </w:r>
      </w:ins>
      <w:ins w:id="554" w:author="CaroleC" w:date="2019-02-21T12:05:00Z">
        <w:r w:rsidR="00CB58C8" w:rsidRPr="00A455D4">
          <w:rPr>
            <w:rFonts w:cs="Arial"/>
            <w:sz w:val="22"/>
            <w:szCs w:val="22"/>
            <w:lang w:val="en-GB" w:eastAsia="en-GB"/>
          </w:rPr>
          <w:t>.3</w:t>
        </w:r>
        <w:r w:rsidR="00CB58C8" w:rsidRPr="00A455D4">
          <w:rPr>
            <w:rFonts w:cs="Arial"/>
            <w:sz w:val="22"/>
            <w:szCs w:val="22"/>
            <w:lang w:val="en-GB" w:eastAsia="en-GB"/>
          </w:rPr>
          <w:tab/>
          <w:t xml:space="preserve">Members shall pay the annual </w:t>
        </w:r>
      </w:ins>
      <w:ins w:id="555" w:author="CaroleC" w:date="2019-02-21T12:06:00Z">
        <w:r w:rsidR="00CB58C8" w:rsidRPr="00A455D4">
          <w:rPr>
            <w:rFonts w:cs="Arial"/>
            <w:sz w:val="22"/>
            <w:szCs w:val="22"/>
            <w:lang w:val="en-GB" w:eastAsia="en-GB"/>
          </w:rPr>
          <w:t>membership</w:t>
        </w:r>
      </w:ins>
      <w:ins w:id="556" w:author="CaroleC" w:date="2019-02-21T12:05:00Z">
        <w:r w:rsidR="00CB58C8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  <w:ins w:id="557" w:author="CaroleC" w:date="2019-02-21T12:06:00Z">
        <w:r w:rsidR="00CB58C8" w:rsidRPr="00A455D4">
          <w:rPr>
            <w:rFonts w:cs="Arial"/>
            <w:sz w:val="22"/>
            <w:szCs w:val="22"/>
            <w:lang w:val="en-GB" w:eastAsia="en-GB"/>
          </w:rPr>
          <w:t>fee on the deadline set by the Organisation.</w:t>
        </w:r>
      </w:ins>
    </w:p>
    <w:p w14:paraId="536070FB" w14:textId="77777777" w:rsidR="00AE27AB" w:rsidRPr="00A455D4" w:rsidDel="000B289E" w:rsidRDefault="00AE27AB" w:rsidP="00AE27AB">
      <w:pPr>
        <w:rPr>
          <w:del w:id="558" w:author="CaroleC" w:date="2019-01-26T17:06:00Z"/>
          <w:rFonts w:cs="Arial"/>
          <w:b/>
          <w:sz w:val="22"/>
          <w:szCs w:val="22"/>
          <w:lang w:val="en-GB" w:eastAsia="en-GB"/>
        </w:rPr>
      </w:pPr>
      <w:del w:id="559" w:author="CaroleC" w:date="2019-01-26T17:06:00Z">
        <w:r w:rsidRPr="00A455D4" w:rsidDel="000B289E">
          <w:rPr>
            <w:rFonts w:cs="Arial"/>
            <w:b/>
            <w:sz w:val="22"/>
            <w:szCs w:val="22"/>
            <w:lang w:val="en-GB" w:eastAsia="en-GB"/>
          </w:rPr>
          <w:delText>Affiliate Members</w:delText>
        </w:r>
      </w:del>
    </w:p>
    <w:p w14:paraId="35DB2B72" w14:textId="77777777" w:rsidR="00AE27AB" w:rsidRPr="00A455D4" w:rsidDel="000B289E" w:rsidRDefault="00AE27AB" w:rsidP="00AE27AB">
      <w:pPr>
        <w:rPr>
          <w:del w:id="560" w:author="CaroleC" w:date="2019-01-26T17:06:00Z"/>
          <w:rFonts w:cs="Arial"/>
          <w:sz w:val="22"/>
          <w:szCs w:val="22"/>
          <w:lang w:val="en-GB" w:eastAsia="en-GB"/>
        </w:rPr>
      </w:pPr>
      <w:del w:id="561" w:author="CaroleC" w:date="2019-01-26T17:06:00Z">
        <w:r w:rsidRPr="00A455D4" w:rsidDel="000B289E">
          <w:rPr>
            <w:rFonts w:cs="Arial"/>
            <w:sz w:val="22"/>
            <w:szCs w:val="22"/>
            <w:lang w:val="en-GB" w:eastAsia="en-GB"/>
          </w:rPr>
          <w:delText>Affiliate Members shall have similar rights to Members; however, they shall not participate in the governance of the organisation and may have limited rights to participate in activities of the organisation.</w:delText>
        </w:r>
      </w:del>
    </w:p>
    <w:p w14:paraId="341E7B39" w14:textId="77777777" w:rsidR="00AE27AB" w:rsidRPr="00A455D4" w:rsidDel="000B289E" w:rsidRDefault="00AE27AB" w:rsidP="000767BD">
      <w:pPr>
        <w:spacing w:after="0"/>
        <w:rPr>
          <w:del w:id="562" w:author="CaroleC" w:date="2019-01-26T17:06:00Z"/>
          <w:rFonts w:cs="Arial"/>
          <w:sz w:val="22"/>
          <w:szCs w:val="22"/>
          <w:lang w:val="en-GB" w:eastAsia="en-GB"/>
        </w:rPr>
      </w:pPr>
      <w:del w:id="563" w:author="CaroleC" w:date="2019-01-26T17:06:00Z">
        <w:r w:rsidRPr="00A455D4" w:rsidDel="000B289E">
          <w:rPr>
            <w:rFonts w:cs="Arial"/>
            <w:sz w:val="22"/>
            <w:szCs w:val="22"/>
            <w:lang w:val="en-GB" w:eastAsia="en-GB"/>
          </w:rPr>
          <w:delText>Affiliate Members shall agree to abide by the Charter and the Statutes of the Organisation.</w:delText>
        </w:r>
      </w:del>
    </w:p>
    <w:p w14:paraId="106A0623" w14:textId="77777777" w:rsidR="000767BD" w:rsidRPr="00A455D4" w:rsidRDefault="000767BD" w:rsidP="000767BD">
      <w:pPr>
        <w:spacing w:before="0" w:after="0"/>
        <w:rPr>
          <w:rFonts w:cs="Arial"/>
          <w:b/>
          <w:sz w:val="22"/>
          <w:szCs w:val="22"/>
          <w:lang w:val="en-GB" w:eastAsia="en-GB"/>
        </w:rPr>
      </w:pPr>
    </w:p>
    <w:p w14:paraId="658CE90A" w14:textId="57EE6042" w:rsidR="000B289E" w:rsidRPr="00A455D4" w:rsidRDefault="008245B8" w:rsidP="00537D41">
      <w:pPr>
        <w:keepNext/>
        <w:spacing w:before="240" w:after="0"/>
        <w:outlineLvl w:val="1"/>
        <w:rPr>
          <w:ins w:id="564" w:author="CaroleC" w:date="2019-01-26T17:11:00Z"/>
          <w:rFonts w:cs="Arial"/>
          <w:b/>
          <w:bCs/>
          <w:i/>
          <w:iCs/>
          <w:sz w:val="24"/>
          <w:lang w:val="en-GB" w:eastAsia="en-GB"/>
        </w:rPr>
      </w:pPr>
      <w:ins w:id="565" w:author="CaroleC" w:date="2019-01-26T17:11:00Z">
        <w:r w:rsidRPr="00A455D4">
          <w:rPr>
            <w:rFonts w:cs="Arial"/>
            <w:b/>
            <w:bCs/>
            <w:i/>
            <w:iCs/>
            <w:sz w:val="24"/>
            <w:lang w:val="en-GB" w:eastAsia="en-GB"/>
          </w:rPr>
          <w:t>Article 1</w:t>
        </w:r>
      </w:ins>
      <w:ins w:id="566" w:author="CaroleC" w:date="2019-06-29T10:37:00Z">
        <w:r w:rsidR="00493E5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7</w:t>
        </w:r>
      </w:ins>
      <w:ins w:id="567" w:author="CaroleC" w:date="2019-01-26T17:11:00Z">
        <w:r w:rsidR="000B289E" w:rsidRPr="00A455D4">
          <w:rPr>
            <w:rFonts w:cs="Arial"/>
            <w:b/>
            <w:bCs/>
            <w:i/>
            <w:iCs/>
            <w:sz w:val="24"/>
            <w:lang w:val="en-GB" w:eastAsia="en-GB"/>
          </w:rPr>
          <w:t>: Delegates</w:t>
        </w:r>
      </w:ins>
    </w:p>
    <w:p w14:paraId="69D500F1" w14:textId="6AD28C91" w:rsidR="000B289E" w:rsidRPr="00A455D4" w:rsidRDefault="000B289E" w:rsidP="00537D41">
      <w:pPr>
        <w:keepNext/>
        <w:spacing w:before="240" w:after="0"/>
        <w:outlineLvl w:val="1"/>
        <w:rPr>
          <w:ins w:id="568" w:author="CaroleC" w:date="2019-01-26T17:12:00Z"/>
          <w:rFonts w:cs="Arial"/>
          <w:bCs/>
          <w:iCs/>
          <w:sz w:val="22"/>
          <w:szCs w:val="22"/>
          <w:lang w:val="en-GB" w:eastAsia="en-GB"/>
        </w:rPr>
      </w:pPr>
      <w:ins w:id="569" w:author="CaroleC" w:date="2019-01-26T17:11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A Member is represented by an official Delegate. </w:t>
        </w:r>
      </w:ins>
      <w:ins w:id="570" w:author="CaroleC" w:date="2019-07-13T11:50:00Z">
        <w:r w:rsidR="009E05C7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The process to </w:t>
        </w:r>
      </w:ins>
      <w:ins w:id="571" w:author="CaroleC" w:date="2019-07-13T11:55:00Z">
        <w:r w:rsidR="009E05C7" w:rsidRPr="00A455D4">
          <w:rPr>
            <w:rFonts w:cs="Arial"/>
            <w:bCs/>
            <w:iCs/>
            <w:sz w:val="22"/>
            <w:szCs w:val="22"/>
            <w:lang w:val="en-GB" w:eastAsia="en-GB"/>
          </w:rPr>
          <w:t>appoint</w:t>
        </w:r>
      </w:ins>
      <w:ins w:id="572" w:author="CaroleC" w:date="2019-07-13T11:50:00Z">
        <w:r w:rsidR="009E05C7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a d</w:t>
        </w:r>
      </w:ins>
      <w:ins w:id="573" w:author="CaroleC" w:date="2019-01-26T17:11:00Z">
        <w:r w:rsidR="009E05C7" w:rsidRPr="00A455D4">
          <w:rPr>
            <w:rFonts w:cs="Arial"/>
            <w:bCs/>
            <w:iCs/>
            <w:sz w:val="22"/>
            <w:szCs w:val="22"/>
            <w:lang w:val="en-GB" w:eastAsia="en-GB"/>
          </w:rPr>
          <w:t>elegate</w:t>
        </w:r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</w:t>
        </w:r>
      </w:ins>
      <w:ins w:id="574" w:author="CaroleC" w:date="2019-07-13T11:50:00Z">
        <w:r w:rsidR="009E05C7" w:rsidRPr="00A455D4">
          <w:rPr>
            <w:rFonts w:cs="Arial"/>
            <w:bCs/>
            <w:iCs/>
            <w:sz w:val="22"/>
            <w:szCs w:val="22"/>
            <w:lang w:val="en-GB" w:eastAsia="en-GB"/>
          </w:rPr>
          <w:t>is</w:t>
        </w:r>
      </w:ins>
      <w:ins w:id="575" w:author="CaroleC" w:date="2019-01-26T17:11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at the Member</w:t>
        </w:r>
      </w:ins>
      <w:ins w:id="576" w:author="CaroleC" w:date="2019-01-26T17:12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’s discretion.</w:t>
        </w:r>
      </w:ins>
    </w:p>
    <w:p w14:paraId="2B92155D" w14:textId="77777777" w:rsidR="000B289E" w:rsidRDefault="000B289E" w:rsidP="00DA27BF">
      <w:pPr>
        <w:keepNext/>
        <w:spacing w:before="0" w:after="0"/>
        <w:outlineLvl w:val="1"/>
        <w:rPr>
          <w:rFonts w:cs="Arial"/>
          <w:b/>
          <w:bCs/>
          <w:iCs/>
          <w:sz w:val="24"/>
          <w:lang w:val="en-GB" w:eastAsia="en-GB"/>
        </w:rPr>
      </w:pPr>
    </w:p>
    <w:p w14:paraId="078A0137" w14:textId="77777777" w:rsidR="00DA27BF" w:rsidRPr="00DA27BF" w:rsidRDefault="00DA27BF" w:rsidP="00DA27BF">
      <w:pPr>
        <w:keepNext/>
        <w:spacing w:before="0" w:after="0"/>
        <w:outlineLvl w:val="1"/>
        <w:rPr>
          <w:ins w:id="577" w:author="CaroleC" w:date="2019-01-26T17:12:00Z"/>
          <w:rFonts w:cs="Arial"/>
          <w:b/>
          <w:bCs/>
          <w:iCs/>
          <w:sz w:val="24"/>
          <w:lang w:val="en-GB" w:eastAsia="en-GB"/>
        </w:rPr>
      </w:pPr>
    </w:p>
    <w:p w14:paraId="1E4A5546" w14:textId="79AD7173" w:rsidR="00537D41" w:rsidRPr="00A455D4" w:rsidRDefault="00537D41" w:rsidP="00DA27BF">
      <w:pPr>
        <w:keepNext/>
        <w:spacing w:before="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Article </w:t>
      </w:r>
      <w:ins w:id="578" w:author="CaroleC" w:date="2019-05-06T16:40:00Z">
        <w:r w:rsidR="00493E5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1</w:t>
        </w:r>
      </w:ins>
      <w:ins w:id="579" w:author="CaroleC" w:date="2019-06-29T10:37:00Z">
        <w:r w:rsidR="00493E5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8</w:t>
        </w:r>
      </w:ins>
      <w:del w:id="580" w:author="CaroleC" w:date="2019-02-13T11:03:00Z">
        <w:r w:rsidRPr="00A455D4" w:rsidDel="008245B8">
          <w:rPr>
            <w:rFonts w:cs="Arial"/>
            <w:b/>
            <w:bCs/>
            <w:i/>
            <w:iCs/>
            <w:sz w:val="24"/>
            <w:lang w:val="en-GB" w:eastAsia="en-GB"/>
          </w:rPr>
          <w:delText>8</w:delText>
        </w:r>
      </w:del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: Termination </w:t>
      </w:r>
    </w:p>
    <w:p w14:paraId="24B612A8" w14:textId="52B942E6" w:rsidR="000B289E" w:rsidRPr="00A455D4" w:rsidRDefault="008245B8" w:rsidP="000B289E">
      <w:pPr>
        <w:ind w:left="705" w:hanging="705"/>
        <w:rPr>
          <w:ins w:id="581" w:author="CaroleC" w:date="2019-01-26T17:13:00Z"/>
          <w:rFonts w:cs="Arial"/>
          <w:sz w:val="22"/>
          <w:szCs w:val="22"/>
          <w:lang w:val="en-GB" w:eastAsia="en-GB"/>
        </w:rPr>
      </w:pPr>
      <w:ins w:id="582" w:author="CaroleC" w:date="2019-01-26T17:13:00Z">
        <w:r w:rsidRPr="00A455D4">
          <w:rPr>
            <w:rFonts w:cs="Arial"/>
            <w:sz w:val="22"/>
            <w:szCs w:val="22"/>
            <w:lang w:val="en-GB" w:eastAsia="en-GB"/>
          </w:rPr>
          <w:t>1</w:t>
        </w:r>
      </w:ins>
      <w:ins w:id="583" w:author="CaroleC" w:date="2019-06-29T10:37:00Z">
        <w:r w:rsidR="00493E57" w:rsidRPr="00A455D4">
          <w:rPr>
            <w:rFonts w:cs="Arial"/>
            <w:sz w:val="22"/>
            <w:szCs w:val="22"/>
            <w:lang w:val="en-GB" w:eastAsia="en-GB"/>
          </w:rPr>
          <w:t>8</w:t>
        </w:r>
      </w:ins>
      <w:ins w:id="584" w:author="CaroleC" w:date="2019-01-26T17:13:00Z">
        <w:r w:rsidR="000B289E" w:rsidRPr="00A455D4">
          <w:rPr>
            <w:rFonts w:cs="Arial"/>
            <w:sz w:val="22"/>
            <w:szCs w:val="22"/>
            <w:lang w:val="en-GB" w:eastAsia="en-GB"/>
          </w:rPr>
          <w:t>.1</w:t>
        </w:r>
        <w:r w:rsidR="000B289E" w:rsidRPr="00A455D4">
          <w:rPr>
            <w:rFonts w:cs="Arial"/>
            <w:sz w:val="22"/>
            <w:szCs w:val="22"/>
            <w:lang w:val="en-GB" w:eastAsia="en-GB"/>
          </w:rPr>
          <w:tab/>
          <w:t xml:space="preserve">A Member may resign </w:t>
        </w:r>
      </w:ins>
      <w:r w:rsidR="000B289E" w:rsidRPr="00A455D4">
        <w:rPr>
          <w:rFonts w:cs="Arial"/>
          <w:sz w:val="22"/>
          <w:szCs w:val="22"/>
          <w:lang w:val="en-GB" w:eastAsia="en-GB"/>
        </w:rPr>
        <w:t xml:space="preserve">by delivering written notice to </w:t>
      </w:r>
      <w:ins w:id="585" w:author="CaroleC" w:date="2019-01-26T17:13:00Z">
        <w:r w:rsidR="000B289E" w:rsidRPr="00A455D4">
          <w:rPr>
            <w:rFonts w:cs="Arial"/>
            <w:sz w:val="22"/>
            <w:szCs w:val="22"/>
            <w:lang w:val="en-GB" w:eastAsia="en-GB"/>
          </w:rPr>
          <w:t>the General Secretary of the relevant Regional Office</w:t>
        </w:r>
      </w:ins>
      <w:ins w:id="586" w:author="CaroleC" w:date="2019-06-29T09:31:00Z">
        <w:r w:rsidR="00636037" w:rsidRPr="00A455D4">
          <w:rPr>
            <w:rFonts w:cs="Arial"/>
            <w:sz w:val="22"/>
            <w:szCs w:val="22"/>
            <w:lang w:val="en-GB" w:eastAsia="en-GB"/>
          </w:rPr>
          <w:t xml:space="preserve">, which shall then inform </w:t>
        </w:r>
      </w:ins>
      <w:ins w:id="587" w:author="CaroleC" w:date="2019-01-26T17:13:00Z">
        <w:r w:rsidR="000B289E" w:rsidRPr="00A455D4">
          <w:rPr>
            <w:rFonts w:cs="Arial"/>
            <w:sz w:val="22"/>
            <w:szCs w:val="22"/>
            <w:lang w:val="en-GB" w:eastAsia="en-GB"/>
          </w:rPr>
          <w:t>the MILSET General Secretary.</w:t>
        </w:r>
      </w:ins>
    </w:p>
    <w:p w14:paraId="77F681A8" w14:textId="7C7DA573" w:rsidR="00537D41" w:rsidRPr="00A455D4" w:rsidRDefault="008245B8" w:rsidP="000B289E">
      <w:pPr>
        <w:rPr>
          <w:rFonts w:cs="Arial"/>
          <w:sz w:val="22"/>
          <w:szCs w:val="22"/>
          <w:lang w:val="en-GB" w:eastAsia="en-GB"/>
        </w:rPr>
      </w:pPr>
      <w:ins w:id="588" w:author="CaroleC" w:date="2019-01-26T17:13:00Z">
        <w:r w:rsidRPr="00A455D4">
          <w:rPr>
            <w:rFonts w:cs="Arial"/>
            <w:sz w:val="22"/>
            <w:szCs w:val="22"/>
            <w:lang w:val="en-GB" w:eastAsia="en-GB"/>
          </w:rPr>
          <w:t>1</w:t>
        </w:r>
      </w:ins>
      <w:ins w:id="589" w:author="CaroleC" w:date="2019-06-29T10:37:00Z">
        <w:r w:rsidR="00493E57" w:rsidRPr="00A455D4">
          <w:rPr>
            <w:rFonts w:cs="Arial"/>
            <w:sz w:val="22"/>
            <w:szCs w:val="22"/>
            <w:lang w:val="en-GB" w:eastAsia="en-GB"/>
          </w:rPr>
          <w:t>8</w:t>
        </w:r>
      </w:ins>
      <w:ins w:id="590" w:author="CaroleC" w:date="2019-01-26T17:13:00Z">
        <w:r w:rsidR="000B289E" w:rsidRPr="00A455D4">
          <w:rPr>
            <w:rFonts w:cs="Arial"/>
            <w:sz w:val="22"/>
            <w:szCs w:val="22"/>
            <w:lang w:val="en-GB" w:eastAsia="en-GB"/>
          </w:rPr>
          <w:t>.2</w:t>
        </w:r>
      </w:ins>
      <w:ins w:id="591" w:author="CaroleC" w:date="2019-01-26T17:14:00Z">
        <w:r w:rsidR="000B289E" w:rsidRPr="00A455D4">
          <w:rPr>
            <w:rFonts w:cs="Arial"/>
            <w:sz w:val="22"/>
            <w:szCs w:val="22"/>
            <w:lang w:val="en-GB" w:eastAsia="en-GB"/>
          </w:rPr>
          <w:tab/>
        </w:r>
      </w:ins>
      <w:r w:rsidR="00537D41" w:rsidRPr="00A455D4">
        <w:rPr>
          <w:rFonts w:cs="Arial"/>
          <w:sz w:val="22"/>
          <w:szCs w:val="22"/>
          <w:lang w:val="en-GB" w:eastAsia="en-GB"/>
        </w:rPr>
        <w:t>A memb</w:t>
      </w:r>
      <w:r w:rsidR="000B289E" w:rsidRPr="00A455D4">
        <w:rPr>
          <w:rFonts w:cs="Arial"/>
          <w:sz w:val="22"/>
          <w:szCs w:val="22"/>
          <w:lang w:val="en-GB" w:eastAsia="en-GB"/>
        </w:rPr>
        <w:t>ership shall be terminated when t</w:t>
      </w:r>
      <w:r w:rsidR="00537D41" w:rsidRPr="00A455D4">
        <w:rPr>
          <w:rFonts w:eastAsiaTheme="minorEastAsia" w:cs="Arial"/>
          <w:sz w:val="22"/>
          <w:szCs w:val="22"/>
          <w:lang w:val="en-GB" w:eastAsia="en-GB"/>
        </w:rPr>
        <w:t>he Mem</w:t>
      </w:r>
      <w:r w:rsidR="000B289E" w:rsidRPr="00A455D4">
        <w:rPr>
          <w:rFonts w:eastAsiaTheme="minorEastAsia" w:cs="Arial"/>
          <w:sz w:val="22"/>
          <w:szCs w:val="22"/>
          <w:lang w:val="en-GB" w:eastAsia="en-GB"/>
        </w:rPr>
        <w:t>ber’s legal entity is dissolved.</w:t>
      </w:r>
    </w:p>
    <w:p w14:paraId="46D906F0" w14:textId="77777777" w:rsidR="00537D41" w:rsidRPr="00A455D4" w:rsidDel="000B289E" w:rsidRDefault="00537D41" w:rsidP="00537D41">
      <w:pPr>
        <w:spacing w:before="0" w:after="0" w:line="259" w:lineRule="auto"/>
        <w:ind w:left="360"/>
        <w:contextualSpacing/>
        <w:rPr>
          <w:del w:id="592" w:author="CaroleC" w:date="2019-01-26T17:15:00Z"/>
          <w:rFonts w:eastAsiaTheme="minorEastAsia" w:cs="Arial"/>
          <w:sz w:val="22"/>
          <w:szCs w:val="22"/>
          <w:lang w:val="en-GB" w:eastAsia="en-GB"/>
        </w:rPr>
      </w:pPr>
      <w:del w:id="593" w:author="CaroleC" w:date="2019-01-26T17:15:00Z">
        <w:r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>The Member withdraws by delivering written notice to its Regional Office.</w:delText>
        </w:r>
      </w:del>
    </w:p>
    <w:p w14:paraId="0EEBF73D" w14:textId="77777777" w:rsidR="000767BD" w:rsidRPr="00A455D4" w:rsidRDefault="000767BD" w:rsidP="000767BD">
      <w:pPr>
        <w:keepNext/>
        <w:spacing w:before="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</w:p>
    <w:p w14:paraId="0D788EAB" w14:textId="61DA2739" w:rsidR="000B289E" w:rsidRPr="00A455D4" w:rsidRDefault="008245B8" w:rsidP="000767BD">
      <w:pPr>
        <w:keepNext/>
        <w:spacing w:before="0" w:after="0"/>
        <w:outlineLvl w:val="1"/>
        <w:rPr>
          <w:ins w:id="594" w:author="CaroleC" w:date="2019-01-26T17:16:00Z"/>
          <w:rFonts w:cs="Arial"/>
          <w:b/>
          <w:bCs/>
          <w:i/>
          <w:iCs/>
          <w:sz w:val="24"/>
          <w:lang w:val="en-GB" w:eastAsia="en-GB"/>
        </w:rPr>
      </w:pPr>
      <w:ins w:id="595" w:author="CaroleC" w:date="2019-01-26T17:16:00Z">
        <w:r w:rsidRPr="00A455D4">
          <w:rPr>
            <w:rFonts w:cs="Arial"/>
            <w:b/>
            <w:bCs/>
            <w:i/>
            <w:iCs/>
            <w:sz w:val="24"/>
            <w:lang w:val="en-GB" w:eastAsia="en-GB"/>
          </w:rPr>
          <w:t xml:space="preserve">Article </w:t>
        </w:r>
      </w:ins>
      <w:ins w:id="596" w:author="CaroleC" w:date="2019-05-06T16:40:00Z">
        <w:r w:rsidR="00493E5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1</w:t>
        </w:r>
      </w:ins>
      <w:ins w:id="597" w:author="CaroleC" w:date="2019-06-29T10:37:00Z">
        <w:r w:rsidR="00493E5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9</w:t>
        </w:r>
      </w:ins>
      <w:ins w:id="598" w:author="CaroleC" w:date="2019-01-26T17:16:00Z">
        <w:r w:rsidR="000B289E" w:rsidRPr="00A455D4">
          <w:rPr>
            <w:rFonts w:cs="Arial"/>
            <w:b/>
            <w:bCs/>
            <w:i/>
            <w:iCs/>
            <w:sz w:val="24"/>
            <w:lang w:val="en-GB" w:eastAsia="en-GB"/>
          </w:rPr>
          <w:t>: Suspension</w:t>
        </w:r>
      </w:ins>
    </w:p>
    <w:p w14:paraId="6505EFBD" w14:textId="70ABA398" w:rsidR="000B289E" w:rsidRPr="00A455D4" w:rsidRDefault="00493E57" w:rsidP="00DA398C">
      <w:pPr>
        <w:keepNext/>
        <w:spacing w:before="240" w:after="0"/>
        <w:ind w:left="705" w:hanging="705"/>
        <w:outlineLvl w:val="1"/>
        <w:rPr>
          <w:ins w:id="599" w:author="CaroleC" w:date="2019-06-14T11:01:00Z"/>
          <w:rFonts w:cs="Arial"/>
          <w:bCs/>
          <w:iCs/>
          <w:sz w:val="22"/>
          <w:szCs w:val="22"/>
          <w:lang w:val="en-GB" w:eastAsia="en-GB"/>
        </w:rPr>
      </w:pPr>
      <w:ins w:id="600" w:author="CaroleC" w:date="2019-05-06T16:40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1</w:t>
        </w:r>
      </w:ins>
      <w:ins w:id="601" w:author="CaroleC" w:date="2019-06-29T10:37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9</w:t>
        </w:r>
      </w:ins>
      <w:ins w:id="602" w:author="CaroleC" w:date="2019-01-26T17:16:00Z">
        <w:r w:rsidR="000B289E" w:rsidRPr="00A455D4">
          <w:rPr>
            <w:rFonts w:cs="Arial"/>
            <w:bCs/>
            <w:iCs/>
            <w:sz w:val="22"/>
            <w:szCs w:val="22"/>
            <w:lang w:val="en-GB" w:eastAsia="en-GB"/>
          </w:rPr>
          <w:t>.1</w:t>
        </w:r>
        <w:r w:rsidR="000B289E" w:rsidRPr="00A455D4">
          <w:rPr>
            <w:rFonts w:cs="Arial"/>
            <w:bCs/>
            <w:iCs/>
            <w:sz w:val="22"/>
            <w:szCs w:val="22"/>
            <w:lang w:val="en-GB" w:eastAsia="en-GB"/>
          </w:rPr>
          <w:tab/>
          <w:t xml:space="preserve">The </w:t>
        </w:r>
      </w:ins>
      <w:del w:id="603" w:author="CaroleC" w:date="2019-01-26T17:18:00Z">
        <w:r w:rsidR="000B289E" w:rsidRPr="00A455D4" w:rsidDel="000B289E">
          <w:rPr>
            <w:rFonts w:cs="Arial"/>
            <w:bCs/>
            <w:iCs/>
            <w:sz w:val="22"/>
            <w:szCs w:val="22"/>
            <w:lang w:val="en-GB" w:eastAsia="en-GB"/>
          </w:rPr>
          <w:delText xml:space="preserve">Organization </w:delText>
        </w:r>
      </w:del>
      <w:ins w:id="604" w:author="CaroleC" w:date="2019-02-13T10:52:00Z">
        <w:r w:rsidR="00F42FAB" w:rsidRPr="00A455D4">
          <w:rPr>
            <w:rFonts w:cs="Arial"/>
            <w:bCs/>
            <w:iCs/>
            <w:sz w:val="22"/>
            <w:szCs w:val="22"/>
            <w:lang w:val="en-GB" w:eastAsia="en-GB"/>
          </w:rPr>
          <w:t>Executive Committee</w:t>
        </w:r>
      </w:ins>
      <w:ins w:id="605" w:author="CaroleC" w:date="2019-01-26T17:16:00Z">
        <w:r w:rsidR="000B289E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</w:t>
        </w:r>
      </w:ins>
      <w:ins w:id="606" w:author="CaroleC" w:date="2019-06-29T10:02:00Z">
        <w:r w:rsidR="00636037" w:rsidRPr="00A455D4">
          <w:rPr>
            <w:rFonts w:cs="Arial"/>
            <w:bCs/>
            <w:iCs/>
            <w:sz w:val="22"/>
            <w:szCs w:val="22"/>
            <w:lang w:val="en-GB" w:eastAsia="en-GB"/>
          </w:rPr>
          <w:t>or</w:t>
        </w:r>
      </w:ins>
      <w:ins w:id="607" w:author="CaroleC" w:date="2019-02-20T10:07:00Z">
        <w:r w:rsidR="008F181E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the</w:t>
        </w:r>
      </w:ins>
      <w:r w:rsidR="00431B1F" w:rsidRPr="00A455D4">
        <w:rPr>
          <w:rFonts w:cs="Arial"/>
          <w:bCs/>
          <w:iCs/>
          <w:sz w:val="22"/>
          <w:szCs w:val="22"/>
          <w:lang w:val="en-GB" w:eastAsia="en-GB"/>
        </w:rPr>
        <w:t xml:space="preserve"> </w:t>
      </w:r>
      <w:ins w:id="608" w:author="CaroleC" w:date="2019-03-28T16:24:00Z">
        <w:r w:rsidR="00431B1F" w:rsidRPr="00A455D4">
          <w:rPr>
            <w:rFonts w:cs="Arial"/>
            <w:bCs/>
            <w:iCs/>
            <w:sz w:val="22"/>
            <w:szCs w:val="22"/>
            <w:lang w:val="en-GB" w:eastAsia="en-GB"/>
          </w:rPr>
          <w:t>relevant</w:t>
        </w:r>
      </w:ins>
      <w:ins w:id="609" w:author="CaroleC" w:date="2019-02-20T10:07:00Z">
        <w:r w:rsidR="008F181E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Regional Executive Committee </w:t>
        </w:r>
      </w:ins>
      <w:r w:rsidR="000B289E" w:rsidRPr="00A455D4">
        <w:rPr>
          <w:rFonts w:cs="Arial"/>
          <w:bCs/>
          <w:iCs/>
          <w:sz w:val="22"/>
          <w:szCs w:val="22"/>
          <w:lang w:val="en-GB" w:eastAsia="en-GB"/>
        </w:rPr>
        <w:t>shall have the authority to suspend any Member for failing to pay</w:t>
      </w:r>
      <w:ins w:id="610" w:author="CaroleC" w:date="2019-06-14T10:59:00Z">
        <w:r w:rsidR="007509F3" w:rsidRPr="00A455D4">
          <w:rPr>
            <w:rFonts w:cs="Arial"/>
            <w:bCs/>
            <w:iCs/>
            <w:sz w:val="22"/>
            <w:szCs w:val="22"/>
            <w:lang w:val="en-GB" w:eastAsia="en-GB"/>
          </w:rPr>
          <w:t>, without explanation, their</w:t>
        </w:r>
      </w:ins>
      <w:r w:rsidR="000B289E" w:rsidRPr="00A455D4">
        <w:rPr>
          <w:rFonts w:cs="Arial"/>
          <w:bCs/>
          <w:iCs/>
          <w:sz w:val="22"/>
          <w:szCs w:val="22"/>
          <w:lang w:val="en-GB" w:eastAsia="en-GB"/>
        </w:rPr>
        <w:t xml:space="preserve"> </w:t>
      </w:r>
      <w:ins w:id="611" w:author="CaroleC" w:date="2019-06-14T10:59:00Z">
        <w:r w:rsidR="007509F3" w:rsidRPr="00A455D4">
          <w:rPr>
            <w:rFonts w:cs="Arial"/>
            <w:bCs/>
            <w:iCs/>
            <w:sz w:val="22"/>
            <w:szCs w:val="22"/>
            <w:lang w:val="en-GB" w:eastAsia="en-GB"/>
          </w:rPr>
          <w:t>m</w:t>
        </w:r>
      </w:ins>
      <w:del w:id="612" w:author="CaroleC" w:date="2019-06-14T10:59:00Z">
        <w:r w:rsidR="000B289E" w:rsidRPr="00A455D4" w:rsidDel="007509F3">
          <w:rPr>
            <w:rFonts w:cs="Arial"/>
            <w:bCs/>
            <w:iCs/>
            <w:sz w:val="22"/>
            <w:szCs w:val="22"/>
            <w:lang w:val="en-GB" w:eastAsia="en-GB"/>
          </w:rPr>
          <w:delText>M</w:delText>
        </w:r>
      </w:del>
      <w:r w:rsidR="000B289E" w:rsidRPr="00A455D4">
        <w:rPr>
          <w:rFonts w:cs="Arial"/>
          <w:bCs/>
          <w:iCs/>
          <w:sz w:val="22"/>
          <w:szCs w:val="22"/>
          <w:lang w:val="en-GB" w:eastAsia="en-GB"/>
        </w:rPr>
        <w:t>embership fees by the prescribed deadline</w:t>
      </w:r>
      <w:del w:id="613" w:author="CaroleC" w:date="2019-03-28T16:24:00Z">
        <w:r w:rsidR="000B289E" w:rsidRPr="00A455D4" w:rsidDel="00431B1F">
          <w:rPr>
            <w:rFonts w:cs="Arial"/>
            <w:bCs/>
            <w:iCs/>
            <w:sz w:val="22"/>
            <w:szCs w:val="22"/>
            <w:lang w:val="en-GB" w:eastAsia="en-GB"/>
          </w:rPr>
          <w:delText xml:space="preserve"> date</w:delText>
        </w:r>
      </w:del>
      <w:r w:rsidR="000B289E" w:rsidRPr="00A455D4">
        <w:rPr>
          <w:rFonts w:cs="Arial"/>
          <w:bCs/>
          <w:iCs/>
          <w:sz w:val="22"/>
          <w:szCs w:val="22"/>
          <w:lang w:val="en-GB" w:eastAsia="en-GB"/>
        </w:rPr>
        <w:t>.</w:t>
      </w:r>
    </w:p>
    <w:p w14:paraId="2FCB19A7" w14:textId="3F57CD09" w:rsidR="007509F3" w:rsidRPr="00A455D4" w:rsidRDefault="00493E57" w:rsidP="00DA398C">
      <w:pPr>
        <w:keepNext/>
        <w:spacing w:before="240" w:after="0"/>
        <w:ind w:left="705" w:hanging="705"/>
        <w:outlineLvl w:val="1"/>
        <w:rPr>
          <w:rFonts w:cs="Arial"/>
          <w:bCs/>
          <w:iCs/>
          <w:sz w:val="22"/>
          <w:szCs w:val="22"/>
          <w:lang w:val="en-GB" w:eastAsia="en-GB"/>
        </w:rPr>
      </w:pPr>
      <w:proofErr w:type="gramStart"/>
      <w:ins w:id="614" w:author="CaroleC" w:date="2019-06-14T11:01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1</w:t>
        </w:r>
      </w:ins>
      <w:ins w:id="615" w:author="CaroleC" w:date="2019-06-29T10:38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9</w:t>
        </w:r>
      </w:ins>
      <w:ins w:id="616" w:author="CaroleC" w:date="2019-06-14T11:01:00Z">
        <w:r w:rsidR="007509F3" w:rsidRPr="00A455D4">
          <w:rPr>
            <w:rFonts w:cs="Arial"/>
            <w:bCs/>
            <w:iCs/>
            <w:sz w:val="22"/>
            <w:szCs w:val="22"/>
            <w:lang w:val="en-GB" w:eastAsia="en-GB"/>
          </w:rPr>
          <w:t>.2</w:t>
        </w:r>
        <w:r w:rsidR="007509F3" w:rsidRPr="00A455D4">
          <w:rPr>
            <w:rFonts w:cs="Arial"/>
            <w:bCs/>
            <w:iCs/>
            <w:sz w:val="22"/>
            <w:szCs w:val="22"/>
            <w:lang w:val="en-GB" w:eastAsia="en-GB"/>
          </w:rPr>
          <w:tab/>
          <w:t>Members who fail to pay the annual membership fee</w:t>
        </w:r>
      </w:ins>
      <w:ins w:id="617" w:author="CaroleC" w:date="2019-06-29T09:33:00Z">
        <w:r w:rsidR="00636037" w:rsidRPr="00A455D4">
          <w:rPr>
            <w:rFonts w:cs="Arial"/>
            <w:bCs/>
            <w:iCs/>
            <w:sz w:val="22"/>
            <w:szCs w:val="22"/>
            <w:lang w:val="en-GB" w:eastAsia="en-GB"/>
          </w:rPr>
          <w:t>,</w:t>
        </w:r>
      </w:ins>
      <w:ins w:id="618" w:author="CaroleC" w:date="2019-06-14T11:01:00Z">
        <w:r w:rsidR="007509F3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by the prescribed deadline</w:t>
        </w:r>
      </w:ins>
      <w:ins w:id="619" w:author="CaroleC" w:date="2019-06-29T09:33:00Z">
        <w:r w:rsidR="00636037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set by the Executive Committee,</w:t>
        </w:r>
      </w:ins>
      <w:proofErr w:type="gramEnd"/>
      <w:ins w:id="620" w:author="CaroleC" w:date="2019-06-14T11:01:00Z">
        <w:r w:rsidR="007509F3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shall lose the right to vote or stand for election. </w:t>
        </w:r>
      </w:ins>
      <w:ins w:id="621" w:author="CaroleC" w:date="2019-06-14T11:02:00Z">
        <w:r w:rsidR="007509F3" w:rsidRPr="00A455D4">
          <w:rPr>
            <w:rFonts w:cs="Arial"/>
            <w:bCs/>
            <w:iCs/>
            <w:sz w:val="22"/>
            <w:szCs w:val="22"/>
            <w:lang w:val="en-GB" w:eastAsia="en-GB"/>
          </w:rPr>
          <w:t>They</w:t>
        </w:r>
      </w:ins>
      <w:r w:rsidR="00291979">
        <w:rPr>
          <w:rFonts w:cs="Arial"/>
          <w:bCs/>
          <w:iCs/>
          <w:sz w:val="22"/>
          <w:szCs w:val="22"/>
          <w:lang w:val="en-GB" w:eastAsia="en-GB"/>
        </w:rPr>
        <w:t xml:space="preserve"> </w:t>
      </w:r>
      <w:ins w:id="622" w:author="CaroleC" w:date="2019-07-24T17:38:00Z">
        <w:r w:rsidR="00291979">
          <w:rPr>
            <w:rFonts w:cs="Arial"/>
            <w:bCs/>
            <w:iCs/>
            <w:sz w:val="22"/>
            <w:szCs w:val="22"/>
            <w:lang w:val="en-GB" w:eastAsia="en-GB"/>
          </w:rPr>
          <w:t>shall pay the non-member rate if they register</w:t>
        </w:r>
      </w:ins>
      <w:ins w:id="623" w:author="CaroleC" w:date="2019-06-14T11:02:00Z">
        <w:r w:rsidR="007509F3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a team to </w:t>
        </w:r>
      </w:ins>
      <w:ins w:id="624" w:author="CaroleC" w:date="2019-06-29T10:14:00Z">
        <w:r w:rsidR="00266863" w:rsidRPr="00A455D4">
          <w:rPr>
            <w:rFonts w:cs="Arial"/>
            <w:bCs/>
            <w:iCs/>
            <w:sz w:val="22"/>
            <w:szCs w:val="22"/>
            <w:lang w:val="en-GB" w:eastAsia="en-GB"/>
          </w:rPr>
          <w:t>MILSET events</w:t>
        </w:r>
      </w:ins>
      <w:ins w:id="625" w:author="CaroleC" w:date="2019-06-14T11:02:00Z">
        <w:r w:rsidR="007509F3" w:rsidRPr="00A455D4">
          <w:rPr>
            <w:rFonts w:cs="Arial"/>
            <w:bCs/>
            <w:iCs/>
            <w:sz w:val="22"/>
            <w:szCs w:val="22"/>
            <w:lang w:val="en-GB" w:eastAsia="en-GB"/>
          </w:rPr>
          <w:t>.</w:t>
        </w:r>
      </w:ins>
    </w:p>
    <w:p w14:paraId="7AE20500" w14:textId="518655AD" w:rsidR="00A86020" w:rsidRPr="00A455D4" w:rsidRDefault="00493E57" w:rsidP="00DA398C">
      <w:pPr>
        <w:keepNext/>
        <w:spacing w:before="240" w:after="0"/>
        <w:ind w:left="705" w:hanging="705"/>
        <w:outlineLvl w:val="1"/>
        <w:rPr>
          <w:ins w:id="626" w:author="CaroleC" w:date="2019-06-29T10:18:00Z"/>
          <w:rFonts w:cs="Arial"/>
          <w:bCs/>
          <w:iCs/>
          <w:sz w:val="22"/>
          <w:szCs w:val="22"/>
          <w:lang w:val="en-GB" w:eastAsia="en-GB"/>
        </w:rPr>
      </w:pPr>
      <w:ins w:id="627" w:author="CaroleC" w:date="2019-05-06T16:40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1</w:t>
        </w:r>
      </w:ins>
      <w:ins w:id="628" w:author="CaroleC" w:date="2019-06-29T10:38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9</w:t>
        </w:r>
      </w:ins>
      <w:ins w:id="629" w:author="CaroleC" w:date="2019-01-26T17:16:00Z">
        <w:r w:rsidR="007509F3" w:rsidRPr="00A455D4">
          <w:rPr>
            <w:rFonts w:cs="Arial"/>
            <w:bCs/>
            <w:iCs/>
            <w:sz w:val="22"/>
            <w:szCs w:val="22"/>
            <w:lang w:val="en-GB" w:eastAsia="en-GB"/>
          </w:rPr>
          <w:t>.</w:t>
        </w:r>
      </w:ins>
      <w:ins w:id="630" w:author="CaroleC" w:date="2019-06-14T11:03:00Z">
        <w:r w:rsidR="007509F3" w:rsidRPr="00A455D4">
          <w:rPr>
            <w:rFonts w:cs="Arial"/>
            <w:bCs/>
            <w:iCs/>
            <w:sz w:val="22"/>
            <w:szCs w:val="22"/>
            <w:lang w:val="en-GB" w:eastAsia="en-GB"/>
          </w:rPr>
          <w:t>3</w:t>
        </w:r>
      </w:ins>
      <w:ins w:id="631" w:author="CaroleC" w:date="2019-01-26T17:16:00Z">
        <w:r w:rsidR="000B289E" w:rsidRPr="00A455D4">
          <w:rPr>
            <w:rFonts w:cs="Arial"/>
            <w:bCs/>
            <w:iCs/>
            <w:sz w:val="22"/>
            <w:szCs w:val="22"/>
            <w:lang w:val="en-GB" w:eastAsia="en-GB"/>
          </w:rPr>
          <w:tab/>
          <w:t>If the membership fee remains unpaid</w:t>
        </w:r>
      </w:ins>
      <w:r w:rsidR="00377642" w:rsidRPr="00A455D4">
        <w:rPr>
          <w:rFonts w:cs="Arial"/>
          <w:bCs/>
          <w:iCs/>
          <w:sz w:val="22"/>
          <w:szCs w:val="22"/>
          <w:lang w:val="en-GB" w:eastAsia="en-GB"/>
        </w:rPr>
        <w:t xml:space="preserve"> </w:t>
      </w:r>
      <w:ins w:id="632" w:author="CaroleC" w:date="2019-05-21T15:25:00Z">
        <w:r w:rsidR="00377642" w:rsidRPr="00A455D4">
          <w:rPr>
            <w:rFonts w:cs="Arial"/>
            <w:bCs/>
            <w:iCs/>
            <w:sz w:val="22"/>
            <w:szCs w:val="22"/>
            <w:lang w:val="en-GB" w:eastAsia="en-GB"/>
          </w:rPr>
          <w:t>two (2) years after the issue of the invoice</w:t>
        </w:r>
      </w:ins>
      <w:ins w:id="633" w:author="CaroleC" w:date="2019-02-13T10:53:00Z">
        <w:r w:rsidR="00F42FAB" w:rsidRPr="00A455D4">
          <w:rPr>
            <w:rFonts w:cs="Arial"/>
            <w:bCs/>
            <w:iCs/>
            <w:sz w:val="22"/>
            <w:szCs w:val="22"/>
            <w:lang w:val="en-GB" w:eastAsia="en-GB"/>
          </w:rPr>
          <w:t>,</w:t>
        </w:r>
      </w:ins>
      <w:ins w:id="634" w:author="CaroleC" w:date="2019-01-26T17:16:00Z">
        <w:r w:rsidR="000B289E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the member </w:t>
        </w:r>
      </w:ins>
      <w:ins w:id="635" w:author="CaroleC" w:date="2019-03-28T16:24:00Z">
        <w:r w:rsidR="00431B1F" w:rsidRPr="00A455D4">
          <w:rPr>
            <w:rFonts w:cs="Arial"/>
            <w:bCs/>
            <w:iCs/>
            <w:sz w:val="22"/>
            <w:szCs w:val="22"/>
            <w:lang w:val="en-GB" w:eastAsia="en-GB"/>
          </w:rPr>
          <w:t>shall</w:t>
        </w:r>
      </w:ins>
      <w:ins w:id="636" w:author="CaroleC" w:date="2019-01-26T17:16:00Z">
        <w:r w:rsidR="000B289E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be suspended</w:t>
        </w:r>
        <w:r w:rsidR="00A86020" w:rsidRPr="00A455D4">
          <w:rPr>
            <w:rFonts w:cs="Arial"/>
            <w:bCs/>
            <w:iCs/>
            <w:sz w:val="22"/>
            <w:szCs w:val="22"/>
            <w:lang w:val="en-GB" w:eastAsia="en-GB"/>
          </w:rPr>
          <w:t>.</w:t>
        </w:r>
      </w:ins>
    </w:p>
    <w:p w14:paraId="1DA3D60A" w14:textId="6BAEAA94" w:rsidR="000B289E" w:rsidRPr="00A455D4" w:rsidRDefault="00493E57" w:rsidP="00DA398C">
      <w:pPr>
        <w:keepNext/>
        <w:spacing w:before="240" w:after="0"/>
        <w:ind w:left="705" w:hanging="705"/>
        <w:outlineLvl w:val="1"/>
        <w:rPr>
          <w:ins w:id="637" w:author="CaroleC" w:date="2019-06-14T10:58:00Z"/>
          <w:rFonts w:cs="Arial"/>
          <w:bCs/>
          <w:iCs/>
          <w:sz w:val="22"/>
          <w:szCs w:val="22"/>
          <w:lang w:val="en-GB" w:eastAsia="en-GB"/>
        </w:rPr>
      </w:pPr>
      <w:ins w:id="638" w:author="CaroleC" w:date="2019-06-29T10:18:00Z">
        <w:r w:rsidRPr="007105CF">
          <w:rPr>
            <w:rFonts w:cs="Arial"/>
            <w:bCs/>
            <w:iCs/>
            <w:sz w:val="22"/>
            <w:szCs w:val="22"/>
            <w:lang w:val="en-GB" w:eastAsia="en-GB"/>
          </w:rPr>
          <w:t>1</w:t>
        </w:r>
      </w:ins>
      <w:ins w:id="639" w:author="CaroleC" w:date="2019-06-29T10:38:00Z">
        <w:r w:rsidRPr="007105CF">
          <w:rPr>
            <w:rFonts w:cs="Arial"/>
            <w:bCs/>
            <w:iCs/>
            <w:sz w:val="22"/>
            <w:szCs w:val="22"/>
            <w:lang w:val="en-GB" w:eastAsia="en-GB"/>
          </w:rPr>
          <w:t>9</w:t>
        </w:r>
      </w:ins>
      <w:ins w:id="640" w:author="CaroleC" w:date="2019-06-29T10:18:00Z">
        <w:r w:rsidR="00A86020" w:rsidRPr="007105CF">
          <w:rPr>
            <w:rFonts w:cs="Arial"/>
            <w:bCs/>
            <w:iCs/>
            <w:sz w:val="22"/>
            <w:szCs w:val="22"/>
            <w:lang w:val="en-GB" w:eastAsia="en-GB"/>
          </w:rPr>
          <w:t>.4</w:t>
        </w:r>
        <w:r w:rsidR="00A86020" w:rsidRPr="007105CF">
          <w:rPr>
            <w:rFonts w:cs="Arial"/>
            <w:bCs/>
            <w:iCs/>
            <w:sz w:val="22"/>
            <w:szCs w:val="22"/>
            <w:lang w:val="en-GB" w:eastAsia="en-GB"/>
          </w:rPr>
          <w:tab/>
        </w:r>
      </w:ins>
      <w:ins w:id="641" w:author="CaroleC" w:date="2019-07-15T12:11:00Z">
        <w:r w:rsidR="008016DA" w:rsidRPr="007105CF">
          <w:rPr>
            <w:rFonts w:cs="Arial"/>
            <w:bCs/>
            <w:iCs/>
            <w:sz w:val="22"/>
            <w:szCs w:val="22"/>
            <w:lang w:val="en-GB" w:eastAsia="en-GB"/>
          </w:rPr>
          <w:t>S</w:t>
        </w:r>
      </w:ins>
      <w:ins w:id="642" w:author="CaroleC" w:date="2019-06-29T10:19:00Z">
        <w:r w:rsidR="00A86020" w:rsidRPr="007105CF">
          <w:rPr>
            <w:rFonts w:cs="Arial"/>
            <w:bCs/>
            <w:iCs/>
            <w:sz w:val="22"/>
            <w:szCs w:val="22"/>
            <w:lang w:val="en-GB" w:eastAsia="en-GB"/>
          </w:rPr>
          <w:t>uspension is a temporary</w:t>
        </w:r>
      </w:ins>
      <w:r w:rsidR="00DA27BF" w:rsidRPr="007105CF">
        <w:rPr>
          <w:rFonts w:cs="Arial"/>
          <w:bCs/>
          <w:iCs/>
          <w:sz w:val="22"/>
          <w:szCs w:val="22"/>
          <w:lang w:val="en-GB" w:eastAsia="en-GB"/>
        </w:rPr>
        <w:t xml:space="preserve"> </w:t>
      </w:r>
      <w:ins w:id="643" w:author="CaroleC" w:date="2019-07-15T15:29:00Z">
        <w:r w:rsidR="00DA27BF" w:rsidRPr="007105CF">
          <w:rPr>
            <w:rFonts w:cs="Arial"/>
            <w:bCs/>
            <w:iCs/>
            <w:sz w:val="22"/>
            <w:szCs w:val="22"/>
            <w:lang w:val="en-GB" w:eastAsia="en-GB"/>
          </w:rPr>
          <w:t>process</w:t>
        </w:r>
      </w:ins>
      <w:r w:rsidR="00095494" w:rsidRPr="007105CF">
        <w:rPr>
          <w:rFonts w:cs="Arial"/>
          <w:bCs/>
          <w:iCs/>
          <w:sz w:val="22"/>
          <w:szCs w:val="22"/>
          <w:lang w:val="en-GB" w:eastAsia="en-GB"/>
        </w:rPr>
        <w:t>;</w:t>
      </w:r>
      <w:ins w:id="644" w:author="CaroleC" w:date="2019-06-29T10:19:00Z">
        <w:r w:rsidR="00A86020" w:rsidRPr="007105CF">
          <w:rPr>
            <w:rFonts w:cs="Arial"/>
            <w:bCs/>
            <w:iCs/>
            <w:sz w:val="22"/>
            <w:szCs w:val="22"/>
            <w:lang w:val="en-GB" w:eastAsia="en-GB"/>
          </w:rPr>
          <w:t xml:space="preserve"> </w:t>
        </w:r>
      </w:ins>
      <w:ins w:id="645" w:author="CaroleC" w:date="2019-07-15T12:11:00Z">
        <w:r w:rsidR="008016DA" w:rsidRPr="007105CF">
          <w:rPr>
            <w:rFonts w:cs="Arial"/>
            <w:bCs/>
            <w:iCs/>
            <w:sz w:val="22"/>
            <w:szCs w:val="22"/>
            <w:lang w:val="en-GB" w:eastAsia="en-GB"/>
          </w:rPr>
          <w:t>therefore</w:t>
        </w:r>
      </w:ins>
      <w:ins w:id="646" w:author="Reni Barlow" w:date="2019-07-15T10:47:00Z">
        <w:r w:rsidR="004E645F" w:rsidRPr="007105CF">
          <w:rPr>
            <w:rFonts w:cs="Arial"/>
            <w:bCs/>
            <w:iCs/>
            <w:sz w:val="22"/>
            <w:szCs w:val="22"/>
            <w:lang w:val="en-GB" w:eastAsia="en-GB"/>
          </w:rPr>
          <w:t xml:space="preserve"> </w:t>
        </w:r>
      </w:ins>
      <w:ins w:id="647" w:author="CaroleC" w:date="2019-06-29T10:19:00Z">
        <w:r w:rsidR="00A86020" w:rsidRPr="007105CF">
          <w:rPr>
            <w:rFonts w:cs="Arial"/>
            <w:bCs/>
            <w:iCs/>
            <w:sz w:val="22"/>
            <w:szCs w:val="22"/>
            <w:lang w:val="en-GB" w:eastAsia="en-GB"/>
          </w:rPr>
          <w:t>t</w:t>
        </w:r>
      </w:ins>
      <w:ins w:id="648" w:author="CaroleC" w:date="2019-01-26T17:17:00Z">
        <w:r w:rsidR="000B289E" w:rsidRPr="007105CF">
          <w:rPr>
            <w:rFonts w:cs="Arial"/>
            <w:bCs/>
            <w:iCs/>
            <w:sz w:val="22"/>
            <w:szCs w:val="22"/>
            <w:lang w:val="en-GB" w:eastAsia="en-GB"/>
          </w:rPr>
          <w:t xml:space="preserve">he </w:t>
        </w:r>
      </w:ins>
      <w:ins w:id="649" w:author="CaroleC" w:date="2019-02-19T14:24:00Z">
        <w:r w:rsidR="0083453A" w:rsidRPr="007105CF">
          <w:rPr>
            <w:rFonts w:cs="Arial"/>
            <w:bCs/>
            <w:iCs/>
            <w:sz w:val="22"/>
            <w:szCs w:val="22"/>
            <w:lang w:val="en-GB" w:eastAsia="en-GB"/>
          </w:rPr>
          <w:t>organisation</w:t>
        </w:r>
      </w:ins>
      <w:ins w:id="650" w:author="CaroleC" w:date="2019-01-26T17:17:00Z">
        <w:r w:rsidR="00A86020" w:rsidRPr="007105CF">
          <w:rPr>
            <w:rFonts w:cs="Arial"/>
            <w:bCs/>
            <w:iCs/>
            <w:sz w:val="22"/>
            <w:szCs w:val="22"/>
            <w:lang w:val="en-GB" w:eastAsia="en-GB"/>
          </w:rPr>
          <w:t xml:space="preserve"> shall</w:t>
        </w:r>
      </w:ins>
      <w:ins w:id="651" w:author="CaroleC" w:date="2019-06-29T10:19:00Z">
        <w:r w:rsidR="00A86020" w:rsidRPr="007105CF">
          <w:rPr>
            <w:rFonts w:cs="Arial"/>
            <w:bCs/>
            <w:iCs/>
            <w:sz w:val="22"/>
            <w:szCs w:val="22"/>
            <w:lang w:val="en-GB" w:eastAsia="en-GB"/>
          </w:rPr>
          <w:t xml:space="preserve"> regain its member status </w:t>
        </w:r>
      </w:ins>
      <w:ins w:id="652" w:author="CaroleC" w:date="2019-06-29T10:20:00Z">
        <w:r w:rsidR="00A86020" w:rsidRPr="007105CF">
          <w:rPr>
            <w:rFonts w:cs="Arial"/>
            <w:bCs/>
            <w:iCs/>
            <w:sz w:val="22"/>
            <w:szCs w:val="22"/>
            <w:lang w:val="en-GB" w:eastAsia="en-GB"/>
          </w:rPr>
          <w:t>after</w:t>
        </w:r>
        <w:r w:rsidR="00A86020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paying the </w:t>
        </w:r>
      </w:ins>
      <w:ins w:id="653" w:author="CaroleC" w:date="2019-07-15T12:12:00Z">
        <w:r w:rsidR="008016DA" w:rsidRPr="00A455D4">
          <w:rPr>
            <w:rFonts w:cs="Arial"/>
            <w:bCs/>
            <w:iCs/>
            <w:sz w:val="22"/>
            <w:szCs w:val="22"/>
            <w:lang w:val="en-GB" w:eastAsia="en-GB"/>
          </w:rPr>
          <w:t>over</w:t>
        </w:r>
      </w:ins>
      <w:ins w:id="654" w:author="CaroleC" w:date="2019-06-29T10:20:00Z">
        <w:r w:rsidR="00A86020" w:rsidRPr="00A455D4">
          <w:rPr>
            <w:rFonts w:cs="Arial"/>
            <w:bCs/>
            <w:iCs/>
            <w:sz w:val="22"/>
            <w:szCs w:val="22"/>
            <w:lang w:val="en-GB" w:eastAsia="en-GB"/>
          </w:rPr>
          <w:t>due membership fees.</w:t>
        </w:r>
      </w:ins>
    </w:p>
    <w:p w14:paraId="31570437" w14:textId="77777777" w:rsidR="007509F3" w:rsidRPr="00A455D4" w:rsidRDefault="007509F3" w:rsidP="00DA398C">
      <w:pPr>
        <w:keepNext/>
        <w:spacing w:before="240" w:after="0"/>
        <w:ind w:left="705" w:hanging="705"/>
        <w:outlineLvl w:val="1"/>
        <w:rPr>
          <w:ins w:id="655" w:author="CaroleC" w:date="2019-06-14T10:58:00Z"/>
          <w:rFonts w:cs="Arial"/>
          <w:bCs/>
          <w:iCs/>
          <w:sz w:val="22"/>
          <w:szCs w:val="22"/>
          <w:lang w:val="en-GB" w:eastAsia="en-GB"/>
        </w:rPr>
      </w:pPr>
    </w:p>
    <w:p w14:paraId="72498FDD" w14:textId="77777777" w:rsidR="000767BD" w:rsidRPr="00A455D4" w:rsidRDefault="00537D41" w:rsidP="000767BD">
      <w:pPr>
        <w:keepNext/>
        <w:spacing w:before="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del w:id="656" w:author="CaroleC" w:date="2019-01-26T17:15:00Z">
        <w:r w:rsidRPr="00A455D4" w:rsidDel="000B289E">
          <w:rPr>
            <w:rFonts w:cs="Arial"/>
            <w:b/>
            <w:bCs/>
            <w:i/>
            <w:iCs/>
            <w:sz w:val="24"/>
            <w:lang w:val="en-GB" w:eastAsia="en-GB"/>
          </w:rPr>
          <w:delText xml:space="preserve"> </w:delText>
        </w:r>
      </w:del>
    </w:p>
    <w:p w14:paraId="0B2101FB" w14:textId="1FBD6FD1" w:rsidR="00537D41" w:rsidRPr="00A455D4" w:rsidRDefault="00537D41" w:rsidP="000767BD">
      <w:pPr>
        <w:keepNext/>
        <w:spacing w:before="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Article </w:t>
      </w:r>
      <w:ins w:id="657" w:author="CaroleC" w:date="2019-06-29T10:38:00Z">
        <w:r w:rsidR="00493E5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20</w:t>
        </w:r>
      </w:ins>
      <w:del w:id="658" w:author="CaroleC" w:date="2019-01-26T17:19:00Z">
        <w:r w:rsidRPr="00A455D4" w:rsidDel="000B289E">
          <w:rPr>
            <w:rFonts w:cs="Arial"/>
            <w:b/>
            <w:bCs/>
            <w:i/>
            <w:iCs/>
            <w:sz w:val="24"/>
            <w:lang w:val="en-GB" w:eastAsia="en-GB"/>
          </w:rPr>
          <w:delText>9</w:delText>
        </w:r>
      </w:del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: </w:t>
      </w:r>
      <w:del w:id="659" w:author="CaroleC" w:date="2019-01-26T17:19:00Z">
        <w:r w:rsidRPr="00A455D4" w:rsidDel="000B289E">
          <w:rPr>
            <w:rFonts w:cs="Arial"/>
            <w:b/>
            <w:bCs/>
            <w:i/>
            <w:iCs/>
            <w:sz w:val="24"/>
            <w:lang w:val="en-GB" w:eastAsia="en-GB"/>
          </w:rPr>
          <w:delText>Discipline of Members</w:delText>
        </w:r>
      </w:del>
      <w:ins w:id="660" w:author="CaroleC" w:date="2019-01-26T17:19:00Z">
        <w:r w:rsidR="000B289E" w:rsidRPr="00A455D4">
          <w:rPr>
            <w:rFonts w:cs="Arial"/>
            <w:b/>
            <w:bCs/>
            <w:i/>
            <w:iCs/>
            <w:sz w:val="24"/>
            <w:lang w:val="en-GB" w:eastAsia="en-GB"/>
          </w:rPr>
          <w:t>Expulsion</w:t>
        </w:r>
      </w:ins>
    </w:p>
    <w:p w14:paraId="0C55B4DB" w14:textId="158EC9FF" w:rsidR="00537D41" w:rsidRPr="00A455D4" w:rsidRDefault="000B289E" w:rsidP="008160B6">
      <w:pPr>
        <w:rPr>
          <w:ins w:id="661" w:author="CaroleC" w:date="2019-01-26T17:21:00Z"/>
          <w:rFonts w:cs="Arial"/>
          <w:sz w:val="22"/>
          <w:szCs w:val="22"/>
          <w:lang w:val="en-GB" w:eastAsia="en-GB"/>
        </w:rPr>
      </w:pPr>
      <w:ins w:id="662" w:author="CaroleC" w:date="2019-01-26T17:19:00Z">
        <w:r w:rsidRPr="00A455D4">
          <w:rPr>
            <w:rFonts w:cs="Arial"/>
            <w:sz w:val="22"/>
            <w:szCs w:val="22"/>
            <w:lang w:val="en-GB" w:eastAsia="en-GB"/>
          </w:rPr>
          <w:tab/>
        </w:r>
      </w:ins>
      <w:ins w:id="663" w:author="CaroleC" w:date="2019-01-26T17:20:00Z">
        <w:r w:rsidRPr="00A455D4">
          <w:rPr>
            <w:rFonts w:cs="Arial"/>
            <w:sz w:val="22"/>
            <w:szCs w:val="22"/>
            <w:lang w:val="en-GB" w:eastAsia="en-GB"/>
          </w:rPr>
          <w:t xml:space="preserve">A Member may be expelled by the </w:t>
        </w:r>
      </w:ins>
      <w:ins w:id="664" w:author="CaroleC" w:date="2019-07-24T10:42:00Z">
        <w:r w:rsidR="00402CD2">
          <w:rPr>
            <w:rFonts w:cs="Arial"/>
            <w:sz w:val="22"/>
            <w:szCs w:val="22"/>
            <w:lang w:val="en-GB" w:eastAsia="en-GB"/>
          </w:rPr>
          <w:t>Executive Committee</w:t>
        </w:r>
      </w:ins>
      <w:ins w:id="665" w:author="CaroleC" w:date="2019-01-26T17:20:00Z">
        <w:r w:rsidRPr="00A455D4">
          <w:rPr>
            <w:rFonts w:cs="Arial"/>
            <w:sz w:val="22"/>
            <w:szCs w:val="22"/>
            <w:lang w:val="en-GB" w:eastAsia="en-GB"/>
          </w:rPr>
          <w:t xml:space="preserve"> of t</w:t>
        </w:r>
      </w:ins>
      <w:del w:id="666" w:author="CaroleC" w:date="2019-01-26T17:20:00Z">
        <w:r w:rsidR="00537D41" w:rsidRPr="00A455D4" w:rsidDel="000B289E">
          <w:rPr>
            <w:rFonts w:cs="Arial"/>
            <w:sz w:val="22"/>
            <w:szCs w:val="22"/>
            <w:lang w:val="en-GB" w:eastAsia="en-GB"/>
          </w:rPr>
          <w:delText>T</w:delText>
        </w:r>
      </w:del>
      <w:r w:rsidR="00537D41" w:rsidRPr="00A455D4">
        <w:rPr>
          <w:rFonts w:cs="Arial"/>
          <w:sz w:val="22"/>
          <w:szCs w:val="22"/>
          <w:lang w:val="en-GB" w:eastAsia="en-GB"/>
        </w:rPr>
        <w:t xml:space="preserve">he Organisation </w:t>
      </w:r>
      <w:del w:id="667" w:author="CaroleC" w:date="2019-01-26T17:20:00Z">
        <w:r w:rsidR="00537D41" w:rsidRPr="00A455D4" w:rsidDel="000B289E">
          <w:rPr>
            <w:rFonts w:cs="Arial"/>
            <w:sz w:val="22"/>
            <w:szCs w:val="22"/>
            <w:lang w:val="en-GB" w:eastAsia="en-GB"/>
          </w:rPr>
          <w:delText xml:space="preserve">shall have the authority to expel any Member </w:delText>
        </w:r>
      </w:del>
      <w:r w:rsidR="00537D41" w:rsidRPr="00A455D4">
        <w:rPr>
          <w:rFonts w:cs="Arial"/>
          <w:sz w:val="22"/>
          <w:szCs w:val="22"/>
          <w:lang w:val="en-GB" w:eastAsia="en-GB"/>
        </w:rPr>
        <w:t>for one or more of the following:</w:t>
      </w:r>
    </w:p>
    <w:p w14:paraId="4F07F1A7" w14:textId="77777777" w:rsidR="00537D41" w:rsidRPr="00A455D4" w:rsidRDefault="000B289E" w:rsidP="00790275">
      <w:pPr>
        <w:pStyle w:val="Paragraphedeliste"/>
        <w:numPr>
          <w:ilvl w:val="0"/>
          <w:numId w:val="14"/>
        </w:numPr>
        <w:rPr>
          <w:ins w:id="668" w:author="CaroleC" w:date="2019-01-26T17:22:00Z"/>
          <w:rFonts w:eastAsiaTheme="minorEastAsia" w:cs="Arial"/>
          <w:sz w:val="22"/>
          <w:szCs w:val="22"/>
          <w:lang w:val="en-GB" w:eastAsia="en-GB"/>
        </w:rPr>
      </w:pPr>
      <w:ins w:id="669" w:author="CaroleC" w:date="2019-01-26T17:22:00Z">
        <w:r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Serious, repeated breaches of </w:t>
        </w:r>
      </w:ins>
      <w:del w:id="670" w:author="CaroleC" w:date="2019-01-26T17:22:00Z">
        <w:r w:rsidR="00537D41"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 xml:space="preserve">Violating the agreement to abide by the Charter and </w:delText>
        </w:r>
      </w:del>
      <w:r w:rsidR="00537D41" w:rsidRPr="00A455D4">
        <w:rPr>
          <w:rFonts w:eastAsiaTheme="minorEastAsia" w:cs="Arial"/>
          <w:sz w:val="22"/>
          <w:szCs w:val="22"/>
          <w:lang w:val="en-GB" w:eastAsia="en-GB"/>
        </w:rPr>
        <w:t>the Statutes</w:t>
      </w:r>
      <w:ins w:id="671" w:author="CaroleC" w:date="2019-01-26T17:22:00Z">
        <w:r w:rsidRPr="00A455D4">
          <w:rPr>
            <w:rFonts w:eastAsiaTheme="minorEastAsia" w:cs="Arial"/>
            <w:sz w:val="22"/>
            <w:szCs w:val="22"/>
            <w:lang w:val="en-GB" w:eastAsia="en-GB"/>
          </w:rPr>
          <w:t xml:space="preserve"> and Internal Rules</w:t>
        </w:r>
      </w:ins>
      <w:r w:rsidR="00537D41" w:rsidRPr="00A455D4">
        <w:rPr>
          <w:rFonts w:eastAsiaTheme="minorEastAsia" w:cs="Arial"/>
          <w:sz w:val="22"/>
          <w:szCs w:val="22"/>
          <w:lang w:val="en-GB" w:eastAsia="en-GB"/>
        </w:rPr>
        <w:t xml:space="preserve"> of the Organisation;</w:t>
      </w:r>
    </w:p>
    <w:p w14:paraId="7ECE6111" w14:textId="77777777" w:rsidR="00537D41" w:rsidRPr="00A455D4" w:rsidRDefault="00537D41" w:rsidP="00790275">
      <w:pPr>
        <w:pStyle w:val="Paragraphedeliste"/>
        <w:numPr>
          <w:ilvl w:val="0"/>
          <w:numId w:val="14"/>
        </w:numPr>
        <w:rPr>
          <w:ins w:id="672" w:author="CaroleC" w:date="2019-01-26T17:23:00Z"/>
          <w:rFonts w:eastAsiaTheme="minorEastAsia" w:cs="Arial"/>
          <w:sz w:val="22"/>
          <w:szCs w:val="22"/>
          <w:lang w:val="en-GB" w:eastAsia="en-GB"/>
        </w:rPr>
      </w:pPr>
      <w:r w:rsidRPr="00A455D4">
        <w:rPr>
          <w:rFonts w:eastAsiaTheme="minorEastAsia" w:cs="Arial"/>
          <w:sz w:val="22"/>
          <w:szCs w:val="22"/>
          <w:lang w:val="en-GB" w:eastAsia="en-GB"/>
        </w:rPr>
        <w:t>Conduct detrimental to the Organisation, as determined by the Organisation in its sole discretion;</w:t>
      </w:r>
    </w:p>
    <w:p w14:paraId="4E6EBB5E" w14:textId="77777777" w:rsidR="00AE27AB" w:rsidRPr="00A455D4" w:rsidRDefault="00537D41" w:rsidP="00790275">
      <w:pPr>
        <w:pStyle w:val="Paragraphedeliste"/>
        <w:numPr>
          <w:ilvl w:val="0"/>
          <w:numId w:val="14"/>
        </w:numPr>
        <w:rPr>
          <w:rFonts w:eastAsiaTheme="minorEastAsia" w:cs="Arial"/>
          <w:sz w:val="22"/>
          <w:szCs w:val="22"/>
          <w:lang w:val="en-GB" w:eastAsia="en-GB"/>
        </w:rPr>
      </w:pPr>
      <w:r w:rsidRPr="00A455D4">
        <w:rPr>
          <w:rFonts w:eastAsiaTheme="minorEastAsia" w:cs="Arial"/>
          <w:sz w:val="22"/>
          <w:szCs w:val="22"/>
          <w:lang w:val="en-GB" w:eastAsia="en-GB"/>
        </w:rPr>
        <w:t>Any other reason</w:t>
      </w:r>
      <w:r w:rsidR="00AE27AB" w:rsidRPr="00A455D4">
        <w:rPr>
          <w:rFonts w:eastAsiaTheme="minorEastAsia" w:cs="Arial"/>
          <w:sz w:val="22"/>
          <w:szCs w:val="22"/>
          <w:lang w:val="en-GB" w:eastAsia="en-GB"/>
        </w:rPr>
        <w:t>s</w:t>
      </w:r>
      <w:r w:rsidRPr="00A455D4">
        <w:rPr>
          <w:rFonts w:eastAsiaTheme="minorEastAsia" w:cs="Arial"/>
          <w:sz w:val="22"/>
          <w:szCs w:val="22"/>
          <w:lang w:val="en-GB" w:eastAsia="en-GB"/>
        </w:rPr>
        <w:t xml:space="preserve"> that the Organisation, in its sole and absolute discretion, considers to be reasonable</w:t>
      </w:r>
      <w:del w:id="673" w:author="CaroleC" w:date="2019-01-26T17:23:00Z">
        <w:r w:rsidRPr="00A455D4" w:rsidDel="000B289E">
          <w:rPr>
            <w:rFonts w:eastAsiaTheme="minorEastAsia" w:cs="Arial"/>
            <w:sz w:val="22"/>
            <w:szCs w:val="22"/>
            <w:lang w:val="en-GB" w:eastAsia="en-GB"/>
          </w:rPr>
          <w:delText>, with regard to the objects of the Organisation</w:delText>
        </w:r>
      </w:del>
      <w:r w:rsidRPr="00A455D4">
        <w:rPr>
          <w:rFonts w:eastAsiaTheme="minorEastAsia" w:cs="Arial"/>
          <w:sz w:val="22"/>
          <w:szCs w:val="22"/>
          <w:lang w:val="en-GB" w:eastAsia="en-GB"/>
        </w:rPr>
        <w:t>.</w:t>
      </w:r>
    </w:p>
    <w:p w14:paraId="0916D819" w14:textId="77777777" w:rsidR="000B289E" w:rsidRPr="00A455D4" w:rsidRDefault="000B289E" w:rsidP="000B289E">
      <w:pPr>
        <w:spacing w:before="0" w:after="0"/>
        <w:ind w:left="705" w:hanging="705"/>
        <w:jc w:val="left"/>
        <w:rPr>
          <w:ins w:id="674" w:author="CaroleC" w:date="2019-01-26T17:25:00Z"/>
          <w:rFonts w:eastAsiaTheme="minorEastAsia" w:cs="Arial"/>
          <w:sz w:val="22"/>
          <w:szCs w:val="22"/>
          <w:lang w:val="en-GB" w:eastAsia="en-GB"/>
        </w:rPr>
      </w:pPr>
    </w:p>
    <w:p w14:paraId="4C6CED7B" w14:textId="77777777" w:rsidR="00AE27AB" w:rsidRPr="00A455D4" w:rsidRDefault="00AE27AB" w:rsidP="000B289E">
      <w:pPr>
        <w:spacing w:before="0" w:after="0"/>
        <w:ind w:left="705" w:hanging="705"/>
        <w:jc w:val="left"/>
        <w:rPr>
          <w:rFonts w:eastAsiaTheme="minorEastAsia" w:cs="Arial"/>
          <w:sz w:val="22"/>
          <w:szCs w:val="22"/>
          <w:lang w:val="en-GB" w:eastAsia="en-GB"/>
        </w:rPr>
      </w:pPr>
    </w:p>
    <w:p w14:paraId="09DF5C95" w14:textId="77777777" w:rsidR="00537D41" w:rsidRPr="00A455D4" w:rsidRDefault="00537D41" w:rsidP="00AE27AB">
      <w:pPr>
        <w:spacing w:before="0" w:after="0" w:line="259" w:lineRule="auto"/>
        <w:contextualSpacing/>
        <w:rPr>
          <w:rFonts w:eastAsiaTheme="minorEastAsia" w:cs="Arial"/>
          <w:sz w:val="22"/>
          <w:szCs w:val="22"/>
          <w:lang w:val="en-GB" w:eastAsia="en-GB"/>
        </w:rPr>
      </w:pPr>
      <w:r w:rsidRPr="00A455D4">
        <w:rPr>
          <w:rFonts w:cs="Arial"/>
          <w:b/>
          <w:bCs/>
          <w:i/>
          <w:kern w:val="32"/>
          <w:sz w:val="28"/>
          <w:szCs w:val="28"/>
          <w:lang w:val="en-GB" w:eastAsia="en-GB"/>
        </w:rPr>
        <w:t xml:space="preserve">Part </w:t>
      </w:r>
      <w:ins w:id="675" w:author="CaroleC" w:date="2019-01-26T17:25:00Z">
        <w:r w:rsidR="000B289E" w:rsidRPr="00A455D4">
          <w:rPr>
            <w:rFonts w:cs="Arial"/>
            <w:b/>
            <w:bCs/>
            <w:i/>
            <w:kern w:val="32"/>
            <w:sz w:val="28"/>
            <w:szCs w:val="28"/>
            <w:lang w:val="en-GB" w:eastAsia="en-GB"/>
          </w:rPr>
          <w:t>VI</w:t>
        </w:r>
      </w:ins>
      <w:del w:id="676" w:author="CaroleC" w:date="2019-01-26T17:25:00Z">
        <w:r w:rsidRPr="00A455D4" w:rsidDel="000B289E">
          <w:rPr>
            <w:rFonts w:cs="Arial"/>
            <w:b/>
            <w:bCs/>
            <w:i/>
            <w:kern w:val="32"/>
            <w:sz w:val="28"/>
            <w:szCs w:val="28"/>
            <w:lang w:val="en-GB" w:eastAsia="en-GB"/>
          </w:rPr>
          <w:delText>IV</w:delText>
        </w:r>
      </w:del>
      <w:r w:rsidRPr="00A455D4">
        <w:rPr>
          <w:rFonts w:cs="Arial"/>
          <w:b/>
          <w:bCs/>
          <w:i/>
          <w:kern w:val="32"/>
          <w:sz w:val="28"/>
          <w:szCs w:val="28"/>
          <w:lang w:val="en-GB" w:eastAsia="en-GB"/>
        </w:rPr>
        <w:t>: REGIONAL OFFICES</w:t>
      </w:r>
    </w:p>
    <w:p w14:paraId="58EF6BE3" w14:textId="1EE286EA" w:rsidR="00537D41" w:rsidRPr="00A455D4" w:rsidRDefault="00537D41" w:rsidP="00537D41">
      <w:pPr>
        <w:keepNext/>
        <w:spacing w:before="24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Article </w:t>
      </w:r>
      <w:del w:id="677" w:author="CaroleC" w:date="2019-01-27T12:59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10</w:delText>
        </w:r>
      </w:del>
      <w:ins w:id="678" w:author="CaroleC" w:date="2019-01-27T12:59:00Z">
        <w:r w:rsidR="006F508A" w:rsidRPr="00A455D4">
          <w:rPr>
            <w:rFonts w:cs="Arial"/>
            <w:b/>
            <w:bCs/>
            <w:i/>
            <w:iCs/>
            <w:sz w:val="24"/>
            <w:lang w:val="en-GB" w:eastAsia="en-GB"/>
          </w:rPr>
          <w:t>2</w:t>
        </w:r>
      </w:ins>
      <w:ins w:id="679" w:author="CaroleC" w:date="2019-06-29T10:38:00Z">
        <w:r w:rsidR="00493E5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1</w:t>
        </w:r>
      </w:ins>
      <w:r w:rsidRPr="00A455D4">
        <w:rPr>
          <w:rFonts w:cs="Arial"/>
          <w:b/>
          <w:bCs/>
          <w:i/>
          <w:iCs/>
          <w:sz w:val="24"/>
          <w:lang w:val="en-GB" w:eastAsia="en-GB"/>
        </w:rPr>
        <w:t>: Definition and Composition</w:t>
      </w:r>
    </w:p>
    <w:p w14:paraId="740AC04C" w14:textId="0B20FC4A" w:rsidR="00537D41" w:rsidRPr="00A455D4" w:rsidRDefault="008245B8" w:rsidP="000767BD">
      <w:pPr>
        <w:ind w:left="705" w:hanging="705"/>
        <w:rPr>
          <w:ins w:id="680" w:author="CaroleC" w:date="2019-01-27T09:55:00Z"/>
          <w:rFonts w:cs="Arial"/>
          <w:sz w:val="22"/>
          <w:szCs w:val="22"/>
          <w:lang w:val="en-GB" w:eastAsia="en-GB"/>
        </w:rPr>
      </w:pPr>
      <w:ins w:id="681" w:author="CaroleC" w:date="2019-01-27T12:59:00Z">
        <w:r w:rsidRPr="00A455D4">
          <w:rPr>
            <w:rFonts w:cs="Arial"/>
            <w:sz w:val="22"/>
            <w:szCs w:val="22"/>
            <w:lang w:val="en-GB" w:eastAsia="en-GB"/>
          </w:rPr>
          <w:t>2</w:t>
        </w:r>
      </w:ins>
      <w:ins w:id="682" w:author="CaroleC" w:date="2019-06-29T10:38:00Z">
        <w:r w:rsidR="00493E57" w:rsidRPr="00A455D4">
          <w:rPr>
            <w:rFonts w:cs="Arial"/>
            <w:sz w:val="22"/>
            <w:szCs w:val="22"/>
            <w:lang w:val="en-GB" w:eastAsia="en-GB"/>
          </w:rPr>
          <w:t>1</w:t>
        </w:r>
      </w:ins>
      <w:ins w:id="683" w:author="CaroleC" w:date="2019-01-27T09:54:00Z">
        <w:r w:rsidR="00790275" w:rsidRPr="00A455D4">
          <w:rPr>
            <w:rFonts w:cs="Arial"/>
            <w:sz w:val="22"/>
            <w:szCs w:val="22"/>
            <w:lang w:val="en-GB" w:eastAsia="en-GB"/>
          </w:rPr>
          <w:t>.1</w:t>
        </w:r>
        <w:r w:rsidR="00790275" w:rsidRPr="00A455D4">
          <w:rPr>
            <w:rFonts w:cs="Arial"/>
            <w:sz w:val="22"/>
            <w:szCs w:val="22"/>
            <w:lang w:val="en-GB" w:eastAsia="en-GB"/>
          </w:rPr>
          <w:tab/>
        </w:r>
      </w:ins>
      <w:del w:id="684" w:author="CaroleC" w:date="2019-01-27T09:54:00Z">
        <w:r w:rsidR="00537D41" w:rsidRPr="00A455D4" w:rsidDel="00790275">
          <w:rPr>
            <w:rFonts w:cs="Arial"/>
            <w:sz w:val="22"/>
            <w:szCs w:val="22"/>
            <w:lang w:val="en-GB" w:eastAsia="en-GB"/>
          </w:rPr>
          <w:delText>Regional Offices administer and provide services to Members within</w:delText>
        </w:r>
      </w:del>
      <w:ins w:id="685" w:author="CaroleC" w:date="2019-01-27T09:54:00Z">
        <w:r w:rsidR="00790275" w:rsidRPr="00A455D4">
          <w:rPr>
            <w:rFonts w:cs="Arial"/>
            <w:sz w:val="22"/>
            <w:szCs w:val="22"/>
            <w:lang w:val="en-GB" w:eastAsia="en-GB"/>
          </w:rPr>
          <w:t>MILSET is divided into</w:t>
        </w:r>
      </w:ins>
      <w:del w:id="686" w:author="CaroleC" w:date="2019-01-27T09:54:00Z">
        <w:r w:rsidR="00537D41" w:rsidRPr="00A455D4" w:rsidDel="00790275">
          <w:rPr>
            <w:rFonts w:cs="Arial"/>
            <w:sz w:val="22"/>
            <w:szCs w:val="22"/>
            <w:lang w:val="en-GB" w:eastAsia="en-GB"/>
          </w:rPr>
          <w:delText xml:space="preserve"> a</w:delText>
        </w:r>
      </w:del>
      <w:r w:rsidR="00537D41" w:rsidRPr="00A455D4">
        <w:rPr>
          <w:rFonts w:cs="Arial"/>
          <w:sz w:val="22"/>
          <w:szCs w:val="22"/>
          <w:lang w:val="en-GB" w:eastAsia="en-GB"/>
        </w:rPr>
        <w:t xml:space="preserve"> geographic</w:t>
      </w:r>
      <w:ins w:id="687" w:author="CaroleC" w:date="2019-01-27T09:54:00Z">
        <w:r w:rsidR="00790275" w:rsidRPr="00A455D4">
          <w:rPr>
            <w:rFonts w:cs="Arial"/>
            <w:sz w:val="22"/>
            <w:szCs w:val="22"/>
            <w:lang w:val="en-GB" w:eastAsia="en-GB"/>
          </w:rPr>
          <w:t>al</w:t>
        </w:r>
      </w:ins>
      <w:r w:rsidR="00537D41" w:rsidRPr="00A455D4">
        <w:rPr>
          <w:rFonts w:cs="Arial"/>
          <w:sz w:val="22"/>
          <w:szCs w:val="22"/>
          <w:lang w:val="en-GB" w:eastAsia="en-GB"/>
        </w:rPr>
        <w:t xml:space="preserve"> area</w:t>
      </w:r>
      <w:ins w:id="688" w:author="CaroleC" w:date="2019-01-27T09:55:00Z">
        <w:r w:rsidR="00790275" w:rsidRPr="00A455D4">
          <w:rPr>
            <w:rFonts w:cs="Arial"/>
            <w:sz w:val="22"/>
            <w:szCs w:val="22"/>
            <w:lang w:val="en-GB" w:eastAsia="en-GB"/>
          </w:rPr>
          <w:t>s,</w:t>
        </w:r>
      </w:ins>
      <w:r w:rsidR="00537D41" w:rsidRPr="00A455D4">
        <w:rPr>
          <w:rFonts w:cs="Arial"/>
          <w:sz w:val="22"/>
          <w:szCs w:val="22"/>
          <w:lang w:val="en-GB" w:eastAsia="en-GB"/>
        </w:rPr>
        <w:t xml:space="preserve"> defined by the </w:t>
      </w:r>
      <w:del w:id="689" w:author="CaroleC" w:date="2019-01-27T09:55:00Z">
        <w:r w:rsidR="00537D41" w:rsidRPr="00A455D4" w:rsidDel="00790275">
          <w:rPr>
            <w:rFonts w:cs="Arial"/>
            <w:sz w:val="22"/>
            <w:szCs w:val="22"/>
            <w:lang w:val="en-GB" w:eastAsia="en-GB"/>
          </w:rPr>
          <w:delText>Board of Directors</w:delText>
        </w:r>
      </w:del>
      <w:ins w:id="690" w:author="CaroleC" w:date="2019-01-27T09:55:00Z">
        <w:r w:rsidR="00790275" w:rsidRPr="00A455D4">
          <w:rPr>
            <w:rFonts w:cs="Arial"/>
            <w:sz w:val="22"/>
            <w:szCs w:val="22"/>
            <w:lang w:val="en-GB" w:eastAsia="en-GB"/>
          </w:rPr>
          <w:t>General Assembly, each under the responsibility of a Regional Office</w:t>
        </w:r>
      </w:ins>
      <w:r w:rsidR="00537D41" w:rsidRPr="00A455D4">
        <w:rPr>
          <w:rFonts w:cs="Arial"/>
          <w:sz w:val="22"/>
          <w:szCs w:val="22"/>
          <w:lang w:val="en-GB" w:eastAsia="en-GB"/>
        </w:rPr>
        <w:t>.</w:t>
      </w:r>
    </w:p>
    <w:p w14:paraId="5E3850E4" w14:textId="0E919207" w:rsidR="00790275" w:rsidRPr="00A455D4" w:rsidRDefault="008245B8" w:rsidP="000767BD">
      <w:pPr>
        <w:ind w:left="705" w:hanging="705"/>
        <w:rPr>
          <w:ins w:id="691" w:author="CaroleC" w:date="2019-01-27T09:56:00Z"/>
          <w:rFonts w:cs="Arial"/>
          <w:sz w:val="22"/>
          <w:szCs w:val="22"/>
          <w:lang w:val="en-GB" w:eastAsia="en-GB"/>
        </w:rPr>
      </w:pPr>
      <w:ins w:id="692" w:author="CaroleC" w:date="2019-01-27T12:59:00Z">
        <w:r w:rsidRPr="00A455D4">
          <w:rPr>
            <w:rFonts w:cs="Arial"/>
            <w:sz w:val="22"/>
            <w:szCs w:val="22"/>
            <w:lang w:val="en-GB" w:eastAsia="en-GB"/>
          </w:rPr>
          <w:t>2</w:t>
        </w:r>
      </w:ins>
      <w:ins w:id="693" w:author="CaroleC" w:date="2019-06-29T10:39:00Z">
        <w:r w:rsidR="00493E57" w:rsidRPr="00A455D4">
          <w:rPr>
            <w:rFonts w:cs="Arial"/>
            <w:sz w:val="22"/>
            <w:szCs w:val="22"/>
            <w:lang w:val="en-GB" w:eastAsia="en-GB"/>
          </w:rPr>
          <w:t>1</w:t>
        </w:r>
      </w:ins>
      <w:ins w:id="694" w:author="CaroleC" w:date="2019-01-27T09:56:00Z">
        <w:r w:rsidR="00493E57" w:rsidRPr="00A455D4">
          <w:rPr>
            <w:rFonts w:cs="Arial"/>
            <w:sz w:val="22"/>
            <w:szCs w:val="22"/>
            <w:lang w:val="en-GB" w:eastAsia="en-GB"/>
          </w:rPr>
          <w:t>.</w:t>
        </w:r>
      </w:ins>
      <w:ins w:id="695" w:author="CaroleC" w:date="2019-06-29T10:38:00Z">
        <w:r w:rsidR="00493E57" w:rsidRPr="00A455D4">
          <w:rPr>
            <w:rFonts w:cs="Arial"/>
            <w:sz w:val="22"/>
            <w:szCs w:val="22"/>
            <w:lang w:val="en-GB" w:eastAsia="en-GB"/>
          </w:rPr>
          <w:t>2</w:t>
        </w:r>
      </w:ins>
      <w:ins w:id="696" w:author="CaroleC" w:date="2019-01-27T09:56:00Z">
        <w:r w:rsidR="00790275" w:rsidRPr="00A455D4">
          <w:rPr>
            <w:rFonts w:cs="Arial"/>
            <w:sz w:val="22"/>
            <w:szCs w:val="22"/>
            <w:lang w:val="en-GB" w:eastAsia="en-GB"/>
          </w:rPr>
          <w:tab/>
          <w:t>A country shall be assigned to only one (1)</w:t>
        </w:r>
      </w:ins>
      <w:ins w:id="697" w:author="CaroleC" w:date="2019-01-27T13:09:00Z">
        <w:r w:rsidR="006F508A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  <w:ins w:id="698" w:author="CaroleC" w:date="2019-01-27T09:56:00Z">
        <w:r w:rsidR="00790275" w:rsidRPr="00A455D4">
          <w:rPr>
            <w:rFonts w:cs="Arial"/>
            <w:sz w:val="22"/>
            <w:szCs w:val="22"/>
            <w:lang w:val="en-GB" w:eastAsia="en-GB"/>
          </w:rPr>
          <w:t>geographical area and the legal seat of the Member shall define its Regional Office.</w:t>
        </w:r>
      </w:ins>
    </w:p>
    <w:p w14:paraId="318425FA" w14:textId="4FC49D72" w:rsidR="00537D41" w:rsidRPr="00A455D4" w:rsidRDefault="008245B8" w:rsidP="00537D41">
      <w:pPr>
        <w:rPr>
          <w:rFonts w:cs="Arial"/>
          <w:sz w:val="22"/>
          <w:szCs w:val="22"/>
          <w:lang w:val="en-GB" w:eastAsia="en-GB"/>
        </w:rPr>
      </w:pPr>
      <w:ins w:id="699" w:author="CaroleC" w:date="2019-01-27T12:59:00Z">
        <w:r w:rsidRPr="00A455D4">
          <w:rPr>
            <w:rFonts w:cs="Arial"/>
            <w:sz w:val="22"/>
            <w:szCs w:val="22"/>
            <w:lang w:val="en-GB" w:eastAsia="en-GB"/>
          </w:rPr>
          <w:t>2</w:t>
        </w:r>
      </w:ins>
      <w:ins w:id="700" w:author="CaroleC" w:date="2019-06-29T10:39:00Z">
        <w:r w:rsidR="00493E57" w:rsidRPr="00A455D4">
          <w:rPr>
            <w:rFonts w:cs="Arial"/>
            <w:sz w:val="22"/>
            <w:szCs w:val="22"/>
            <w:lang w:val="en-GB" w:eastAsia="en-GB"/>
          </w:rPr>
          <w:t>1</w:t>
        </w:r>
      </w:ins>
      <w:ins w:id="701" w:author="CaroleC" w:date="2019-01-27T13:00:00Z">
        <w:r w:rsidR="006F508A" w:rsidRPr="00A455D4">
          <w:rPr>
            <w:rFonts w:cs="Arial"/>
            <w:sz w:val="22"/>
            <w:szCs w:val="22"/>
            <w:lang w:val="en-GB" w:eastAsia="en-GB"/>
          </w:rPr>
          <w:t>.</w:t>
        </w:r>
      </w:ins>
      <w:ins w:id="702" w:author="CaroleC" w:date="2019-06-29T10:38:00Z">
        <w:r w:rsidR="00493E57" w:rsidRPr="00A455D4">
          <w:rPr>
            <w:rFonts w:cs="Arial"/>
            <w:sz w:val="22"/>
            <w:szCs w:val="22"/>
            <w:lang w:val="en-GB" w:eastAsia="en-GB"/>
          </w:rPr>
          <w:t>3</w:t>
        </w:r>
      </w:ins>
      <w:ins w:id="703" w:author="CaroleC" w:date="2019-01-27T09:58:00Z">
        <w:r w:rsidR="00790275" w:rsidRPr="00A455D4">
          <w:rPr>
            <w:rFonts w:cs="Arial"/>
            <w:sz w:val="22"/>
            <w:szCs w:val="22"/>
            <w:lang w:val="en-GB" w:eastAsia="en-GB"/>
          </w:rPr>
          <w:tab/>
        </w:r>
      </w:ins>
      <w:r w:rsidR="00537D41" w:rsidRPr="00A455D4">
        <w:rPr>
          <w:rFonts w:cs="Arial"/>
          <w:sz w:val="22"/>
          <w:szCs w:val="22"/>
          <w:lang w:val="en-GB" w:eastAsia="en-GB"/>
        </w:rPr>
        <w:t xml:space="preserve">Establishment of a new Regional Office and the merging of Regional Offices shall be approved by the </w:t>
      </w:r>
      <w:del w:id="704" w:author="CaroleC" w:date="2019-01-27T09:58:00Z">
        <w:r w:rsidR="00537D41" w:rsidRPr="00A455D4" w:rsidDel="00790275">
          <w:rPr>
            <w:rFonts w:cs="Arial"/>
            <w:sz w:val="22"/>
            <w:szCs w:val="22"/>
            <w:lang w:val="en-GB" w:eastAsia="en-GB"/>
          </w:rPr>
          <w:delText>Board of Directors</w:delText>
        </w:r>
      </w:del>
      <w:ins w:id="705" w:author="CaroleC" w:date="2019-01-27T09:58:00Z">
        <w:r w:rsidR="00790275" w:rsidRPr="00A455D4">
          <w:rPr>
            <w:rFonts w:cs="Arial"/>
            <w:sz w:val="22"/>
            <w:szCs w:val="22"/>
            <w:lang w:val="en-GB" w:eastAsia="en-GB"/>
          </w:rPr>
          <w:t>General Assembly</w:t>
        </w:r>
      </w:ins>
      <w:r w:rsidR="00537D41" w:rsidRPr="00A455D4">
        <w:rPr>
          <w:rFonts w:cs="Arial"/>
          <w:sz w:val="22"/>
          <w:szCs w:val="22"/>
          <w:lang w:val="en-GB" w:eastAsia="en-GB"/>
        </w:rPr>
        <w:t>.</w:t>
      </w:r>
    </w:p>
    <w:p w14:paraId="35B1B7EB" w14:textId="02F7E806" w:rsidR="00537D41" w:rsidRPr="00A455D4" w:rsidRDefault="008245B8" w:rsidP="000767BD">
      <w:pPr>
        <w:ind w:left="705" w:hanging="705"/>
        <w:rPr>
          <w:rFonts w:cs="Arial"/>
          <w:sz w:val="22"/>
          <w:szCs w:val="22"/>
          <w:lang w:val="en-GB" w:eastAsia="en-GB"/>
        </w:rPr>
      </w:pPr>
      <w:ins w:id="706" w:author="CaroleC" w:date="2019-01-27T12:59:00Z">
        <w:r w:rsidRPr="00A455D4">
          <w:rPr>
            <w:rFonts w:cs="Arial"/>
            <w:sz w:val="22"/>
            <w:szCs w:val="22"/>
            <w:lang w:val="en-GB" w:eastAsia="en-GB"/>
          </w:rPr>
          <w:t>2</w:t>
        </w:r>
      </w:ins>
      <w:ins w:id="707" w:author="CaroleC" w:date="2019-06-29T10:39:00Z">
        <w:r w:rsidR="00493E57" w:rsidRPr="00A455D4">
          <w:rPr>
            <w:rFonts w:cs="Arial"/>
            <w:sz w:val="22"/>
            <w:szCs w:val="22"/>
            <w:lang w:val="en-GB" w:eastAsia="en-GB"/>
          </w:rPr>
          <w:t>1</w:t>
        </w:r>
      </w:ins>
      <w:ins w:id="708" w:author="CaroleC" w:date="2019-01-27T12:59:00Z">
        <w:r w:rsidR="006F508A" w:rsidRPr="00A455D4">
          <w:rPr>
            <w:rFonts w:cs="Arial"/>
            <w:sz w:val="22"/>
            <w:szCs w:val="22"/>
            <w:lang w:val="en-GB" w:eastAsia="en-GB"/>
          </w:rPr>
          <w:t>.</w:t>
        </w:r>
      </w:ins>
      <w:ins w:id="709" w:author="CaroleC" w:date="2019-06-29T10:38:00Z">
        <w:r w:rsidR="00493E57" w:rsidRPr="00A455D4">
          <w:rPr>
            <w:rFonts w:cs="Arial"/>
            <w:sz w:val="22"/>
            <w:szCs w:val="22"/>
            <w:lang w:val="en-GB" w:eastAsia="en-GB"/>
          </w:rPr>
          <w:t>4</w:t>
        </w:r>
      </w:ins>
      <w:ins w:id="710" w:author="CaroleC" w:date="2019-01-27T09:58:00Z">
        <w:r w:rsidR="00790275" w:rsidRPr="00A455D4">
          <w:rPr>
            <w:rFonts w:cs="Arial"/>
            <w:sz w:val="22"/>
            <w:szCs w:val="22"/>
            <w:lang w:val="en-GB" w:eastAsia="en-GB"/>
          </w:rPr>
          <w:tab/>
        </w:r>
      </w:ins>
      <w:r w:rsidR="00537D41" w:rsidRPr="00A455D4">
        <w:rPr>
          <w:rFonts w:cs="Arial"/>
          <w:sz w:val="22"/>
          <w:szCs w:val="22"/>
          <w:lang w:val="en-GB" w:eastAsia="en-GB"/>
        </w:rPr>
        <w:t xml:space="preserve">Modifications to the geographical area of a Region shall be approved by the </w:t>
      </w:r>
      <w:del w:id="711" w:author="CaroleC" w:date="2019-01-27T09:58:00Z">
        <w:r w:rsidR="00537D41" w:rsidRPr="00A455D4" w:rsidDel="00790275">
          <w:rPr>
            <w:rFonts w:cs="Arial"/>
            <w:sz w:val="22"/>
            <w:szCs w:val="22"/>
            <w:lang w:val="en-GB" w:eastAsia="en-GB"/>
          </w:rPr>
          <w:delText>Board of Directors</w:delText>
        </w:r>
      </w:del>
      <w:ins w:id="712" w:author="CaroleC" w:date="2019-07-15T12:14:00Z">
        <w:r w:rsidR="008016DA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  <w:r w:rsidR="008016DA" w:rsidRPr="007105CF">
          <w:rPr>
            <w:rFonts w:cs="Arial"/>
            <w:sz w:val="22"/>
            <w:szCs w:val="22"/>
            <w:lang w:val="en-GB" w:eastAsia="en-GB"/>
          </w:rPr>
          <w:t>Executive Committee with the consent of the concerned Regional Offices</w:t>
        </w:r>
      </w:ins>
      <w:r w:rsidR="00537D41" w:rsidRPr="007105CF">
        <w:rPr>
          <w:rFonts w:cs="Arial"/>
          <w:sz w:val="22"/>
          <w:szCs w:val="22"/>
          <w:lang w:val="en-GB" w:eastAsia="en-GB"/>
        </w:rPr>
        <w:t>.</w:t>
      </w:r>
    </w:p>
    <w:p w14:paraId="7DE992E0" w14:textId="78AAD11B" w:rsidR="00537D41" w:rsidRPr="00A455D4" w:rsidRDefault="008245B8" w:rsidP="000767BD">
      <w:pPr>
        <w:spacing w:after="0"/>
        <w:ind w:left="705" w:hanging="705"/>
        <w:rPr>
          <w:ins w:id="713" w:author="CaroleC" w:date="2019-06-29T09:44:00Z"/>
          <w:rFonts w:cs="Arial"/>
          <w:sz w:val="22"/>
          <w:szCs w:val="22"/>
          <w:lang w:val="en-GB" w:eastAsia="en-GB"/>
        </w:rPr>
      </w:pPr>
      <w:ins w:id="714" w:author="CaroleC" w:date="2019-01-27T13:00:00Z">
        <w:r w:rsidRPr="00A455D4">
          <w:rPr>
            <w:rFonts w:cs="Arial"/>
            <w:sz w:val="22"/>
            <w:szCs w:val="22"/>
            <w:lang w:val="en-GB" w:eastAsia="en-GB"/>
          </w:rPr>
          <w:t>2</w:t>
        </w:r>
      </w:ins>
      <w:ins w:id="715" w:author="CaroleC" w:date="2019-06-29T10:39:00Z">
        <w:r w:rsidR="00493E57" w:rsidRPr="00A455D4">
          <w:rPr>
            <w:rFonts w:cs="Arial"/>
            <w:sz w:val="22"/>
            <w:szCs w:val="22"/>
            <w:lang w:val="en-GB" w:eastAsia="en-GB"/>
          </w:rPr>
          <w:t>1</w:t>
        </w:r>
      </w:ins>
      <w:ins w:id="716" w:author="CaroleC" w:date="2019-01-27T09:59:00Z">
        <w:r w:rsidR="00493E57" w:rsidRPr="00A455D4">
          <w:rPr>
            <w:rFonts w:cs="Arial"/>
            <w:sz w:val="22"/>
            <w:szCs w:val="22"/>
            <w:lang w:val="en-GB" w:eastAsia="en-GB"/>
          </w:rPr>
          <w:t>.</w:t>
        </w:r>
      </w:ins>
      <w:ins w:id="717" w:author="CaroleC" w:date="2019-06-29T10:38:00Z">
        <w:r w:rsidR="00493E57" w:rsidRPr="00A455D4">
          <w:rPr>
            <w:rFonts w:cs="Arial"/>
            <w:sz w:val="22"/>
            <w:szCs w:val="22"/>
            <w:lang w:val="en-GB" w:eastAsia="en-GB"/>
          </w:rPr>
          <w:t>5</w:t>
        </w:r>
      </w:ins>
      <w:ins w:id="718" w:author="CaroleC" w:date="2019-01-27T09:59:00Z">
        <w:r w:rsidR="00790275" w:rsidRPr="00A455D4">
          <w:rPr>
            <w:rFonts w:cs="Arial"/>
            <w:sz w:val="22"/>
            <w:szCs w:val="22"/>
            <w:lang w:val="en-GB" w:eastAsia="en-GB"/>
          </w:rPr>
          <w:tab/>
          <w:t>The governing bodies of a</w:t>
        </w:r>
      </w:ins>
      <w:del w:id="719" w:author="CaroleC" w:date="2019-01-27T09:59:00Z">
        <w:r w:rsidR="00537D41" w:rsidRPr="00A455D4" w:rsidDel="00790275">
          <w:rPr>
            <w:rFonts w:cs="Arial"/>
            <w:sz w:val="22"/>
            <w:szCs w:val="22"/>
            <w:lang w:val="en-GB" w:eastAsia="en-GB"/>
          </w:rPr>
          <w:delText>A</w:delText>
        </w:r>
      </w:del>
      <w:r w:rsidR="00537D41" w:rsidRPr="00A455D4">
        <w:rPr>
          <w:rFonts w:cs="Arial"/>
          <w:sz w:val="22"/>
          <w:szCs w:val="22"/>
          <w:lang w:val="en-GB" w:eastAsia="en-GB"/>
        </w:rPr>
        <w:t xml:space="preserve"> Regional Office shall be</w:t>
      </w:r>
      <w:ins w:id="720" w:author="CaroleC" w:date="2019-01-27T09:59:00Z">
        <w:r w:rsidR="00790275" w:rsidRPr="00A455D4">
          <w:rPr>
            <w:rFonts w:cs="Arial"/>
            <w:sz w:val="22"/>
            <w:szCs w:val="22"/>
            <w:lang w:val="en-GB" w:eastAsia="en-GB"/>
          </w:rPr>
          <w:t xml:space="preserve">: </w:t>
        </w:r>
      </w:ins>
      <w:del w:id="721" w:author="CaroleC" w:date="2019-01-27T09:59:00Z">
        <w:r w:rsidR="00537D41" w:rsidRPr="00A455D4" w:rsidDel="00790275">
          <w:rPr>
            <w:rFonts w:cs="Arial"/>
            <w:sz w:val="22"/>
            <w:szCs w:val="22"/>
            <w:lang w:val="en-GB" w:eastAsia="en-GB"/>
          </w:rPr>
          <w:delText xml:space="preserve"> composed of a Regional</w:delText>
        </w:r>
      </w:del>
      <w:r w:rsidR="00537D41" w:rsidRPr="00A455D4">
        <w:rPr>
          <w:rFonts w:cs="Arial"/>
          <w:sz w:val="22"/>
          <w:szCs w:val="22"/>
          <w:lang w:val="en-GB" w:eastAsia="en-GB"/>
        </w:rPr>
        <w:t xml:space="preserve"> </w:t>
      </w:r>
      <w:ins w:id="722" w:author="CaroleC" w:date="2019-01-27T09:59:00Z">
        <w:r w:rsidR="00790275" w:rsidRPr="00A455D4">
          <w:rPr>
            <w:rFonts w:cs="Arial"/>
            <w:sz w:val="22"/>
            <w:szCs w:val="22"/>
            <w:lang w:val="en-GB" w:eastAsia="en-GB"/>
          </w:rPr>
          <w:t xml:space="preserve">the </w:t>
        </w:r>
      </w:ins>
      <w:ins w:id="723" w:author="CaroleC" w:date="2019-02-13T10:55:00Z">
        <w:r w:rsidR="00F42FAB" w:rsidRPr="00A455D4">
          <w:rPr>
            <w:rFonts w:cs="Arial"/>
            <w:sz w:val="22"/>
            <w:szCs w:val="22"/>
            <w:lang w:val="en-GB" w:eastAsia="en-GB"/>
          </w:rPr>
          <w:t xml:space="preserve">Regional </w:t>
        </w:r>
      </w:ins>
      <w:ins w:id="724" w:author="CaroleC" w:date="2019-01-27T09:59:00Z">
        <w:r w:rsidR="00790275" w:rsidRPr="00A455D4">
          <w:rPr>
            <w:rFonts w:cs="Arial"/>
            <w:sz w:val="22"/>
            <w:szCs w:val="22"/>
            <w:lang w:val="en-GB" w:eastAsia="en-GB"/>
          </w:rPr>
          <w:t xml:space="preserve">General </w:t>
        </w:r>
      </w:ins>
      <w:r w:rsidR="00537D41" w:rsidRPr="00A455D4">
        <w:rPr>
          <w:rFonts w:cs="Arial"/>
          <w:sz w:val="22"/>
          <w:szCs w:val="22"/>
          <w:lang w:val="en-GB" w:eastAsia="en-GB"/>
        </w:rPr>
        <w:t xml:space="preserve">Assembly and </w:t>
      </w:r>
      <w:del w:id="725" w:author="CaroleC" w:date="2019-01-27T09:59:00Z">
        <w:r w:rsidR="00537D41" w:rsidRPr="00A455D4" w:rsidDel="00790275">
          <w:rPr>
            <w:rFonts w:cs="Arial"/>
            <w:sz w:val="22"/>
            <w:szCs w:val="22"/>
            <w:lang w:val="en-GB" w:eastAsia="en-GB"/>
          </w:rPr>
          <w:delText>a Regiona</w:delText>
        </w:r>
      </w:del>
      <w:del w:id="726" w:author="CaroleC" w:date="2019-01-27T14:02:00Z">
        <w:r w:rsidR="00537D41" w:rsidRPr="00A455D4" w:rsidDel="001E22AA">
          <w:rPr>
            <w:rFonts w:cs="Arial"/>
            <w:sz w:val="22"/>
            <w:szCs w:val="22"/>
            <w:lang w:val="en-GB" w:eastAsia="en-GB"/>
          </w:rPr>
          <w:delText>l</w:delText>
        </w:r>
      </w:del>
      <w:ins w:id="727" w:author="CaroleC" w:date="2019-01-27T14:02:00Z">
        <w:r w:rsidR="001E22AA" w:rsidRPr="00A455D4">
          <w:rPr>
            <w:rFonts w:cs="Arial"/>
            <w:sz w:val="22"/>
            <w:szCs w:val="22"/>
            <w:lang w:val="en-GB" w:eastAsia="en-GB"/>
          </w:rPr>
          <w:t>the</w:t>
        </w:r>
      </w:ins>
      <w:r w:rsidR="00537D41" w:rsidRPr="00A455D4">
        <w:rPr>
          <w:rFonts w:cs="Arial"/>
          <w:sz w:val="22"/>
          <w:szCs w:val="22"/>
          <w:lang w:val="en-GB" w:eastAsia="en-GB"/>
        </w:rPr>
        <w:t xml:space="preserve"> </w:t>
      </w:r>
      <w:ins w:id="728" w:author="CaroleC" w:date="2019-02-13T10:55:00Z">
        <w:r w:rsidR="00F42FAB" w:rsidRPr="00A455D4">
          <w:rPr>
            <w:rFonts w:cs="Arial"/>
            <w:sz w:val="22"/>
            <w:szCs w:val="22"/>
            <w:lang w:val="en-GB" w:eastAsia="en-GB"/>
          </w:rPr>
          <w:t xml:space="preserve">Regional </w:t>
        </w:r>
      </w:ins>
      <w:r w:rsidR="00537D41" w:rsidRPr="00A455D4">
        <w:rPr>
          <w:rFonts w:cs="Arial"/>
          <w:sz w:val="22"/>
          <w:szCs w:val="22"/>
          <w:lang w:val="en-GB" w:eastAsia="en-GB"/>
        </w:rPr>
        <w:t>Executive Committee.</w:t>
      </w:r>
    </w:p>
    <w:p w14:paraId="0089EB2F" w14:textId="1FBD34A0" w:rsidR="00636037" w:rsidRPr="00A455D4" w:rsidRDefault="00493E57" w:rsidP="000767BD">
      <w:pPr>
        <w:spacing w:after="0"/>
        <w:ind w:left="705" w:hanging="705"/>
        <w:rPr>
          <w:rFonts w:cs="Arial"/>
          <w:sz w:val="22"/>
          <w:szCs w:val="22"/>
          <w:lang w:val="en-GB" w:eastAsia="en-GB"/>
        </w:rPr>
      </w:pPr>
      <w:ins w:id="729" w:author="CaroleC" w:date="2019-06-29T09:44:00Z">
        <w:r w:rsidRPr="00A455D4">
          <w:rPr>
            <w:rFonts w:cs="Arial"/>
            <w:sz w:val="22"/>
            <w:szCs w:val="22"/>
            <w:lang w:val="en-GB" w:eastAsia="en-GB"/>
          </w:rPr>
          <w:t>2</w:t>
        </w:r>
      </w:ins>
      <w:ins w:id="730" w:author="CaroleC" w:date="2019-06-29T10:39:00Z">
        <w:r w:rsidRPr="00A455D4">
          <w:rPr>
            <w:rFonts w:cs="Arial"/>
            <w:sz w:val="22"/>
            <w:szCs w:val="22"/>
            <w:lang w:val="en-GB" w:eastAsia="en-GB"/>
          </w:rPr>
          <w:t>1</w:t>
        </w:r>
      </w:ins>
      <w:ins w:id="731" w:author="CaroleC" w:date="2019-06-29T09:44:00Z">
        <w:r w:rsidRPr="00A455D4">
          <w:rPr>
            <w:rFonts w:cs="Arial"/>
            <w:sz w:val="22"/>
            <w:szCs w:val="22"/>
            <w:lang w:val="en-GB" w:eastAsia="en-GB"/>
          </w:rPr>
          <w:t>.</w:t>
        </w:r>
      </w:ins>
      <w:ins w:id="732" w:author="CaroleC" w:date="2019-06-29T10:38:00Z">
        <w:r w:rsidRPr="00A455D4">
          <w:rPr>
            <w:rFonts w:cs="Arial"/>
            <w:sz w:val="22"/>
            <w:szCs w:val="22"/>
            <w:lang w:val="en-GB" w:eastAsia="en-GB"/>
          </w:rPr>
          <w:t>6</w:t>
        </w:r>
      </w:ins>
      <w:ins w:id="733" w:author="CaroleC" w:date="2019-06-29T09:44:00Z">
        <w:r w:rsidR="00636037" w:rsidRPr="00A455D4">
          <w:rPr>
            <w:rFonts w:cs="Arial"/>
            <w:sz w:val="22"/>
            <w:szCs w:val="22"/>
            <w:lang w:val="en-GB" w:eastAsia="en-GB"/>
          </w:rPr>
          <w:tab/>
          <w:t>In case that a Regional Office ha</w:t>
        </w:r>
      </w:ins>
      <w:ins w:id="734" w:author="CaroleC" w:date="2019-07-15T12:16:00Z">
        <w:r w:rsidR="008016DA" w:rsidRPr="00A455D4">
          <w:rPr>
            <w:rFonts w:cs="Arial"/>
            <w:sz w:val="22"/>
            <w:szCs w:val="22"/>
            <w:lang w:val="en-GB" w:eastAsia="en-GB"/>
          </w:rPr>
          <w:t>s</w:t>
        </w:r>
      </w:ins>
      <w:ins w:id="735" w:author="CaroleC" w:date="2019-06-29T09:44:00Z">
        <w:r w:rsidR="00636037" w:rsidRPr="00A455D4">
          <w:rPr>
            <w:rFonts w:cs="Arial"/>
            <w:sz w:val="22"/>
            <w:szCs w:val="22"/>
            <w:lang w:val="en-GB" w:eastAsia="en-GB"/>
          </w:rPr>
          <w:t xml:space="preserve"> issue with </w:t>
        </w:r>
      </w:ins>
      <w:ins w:id="736" w:author="CaroleC" w:date="2019-06-29T09:46:00Z">
        <w:r w:rsidR="00636037" w:rsidRPr="00A455D4">
          <w:rPr>
            <w:rFonts w:cs="Arial"/>
            <w:sz w:val="22"/>
            <w:szCs w:val="22"/>
            <w:lang w:val="en-GB" w:eastAsia="en-GB"/>
          </w:rPr>
          <w:t>its</w:t>
        </w:r>
      </w:ins>
      <w:ins w:id="737" w:author="CaroleC" w:date="2019-06-29T09:44:00Z">
        <w:r w:rsidR="00636037" w:rsidRPr="00A455D4">
          <w:rPr>
            <w:rFonts w:cs="Arial"/>
            <w:sz w:val="22"/>
            <w:szCs w:val="22"/>
            <w:lang w:val="en-GB" w:eastAsia="en-GB"/>
          </w:rPr>
          <w:t xml:space="preserve"> governance and administration</w:t>
        </w:r>
      </w:ins>
      <w:ins w:id="738" w:author="CaroleC" w:date="2019-06-29T09:46:00Z">
        <w:r w:rsidR="00636037" w:rsidRPr="00A455D4">
          <w:rPr>
            <w:rFonts w:cs="Arial"/>
            <w:sz w:val="22"/>
            <w:szCs w:val="22"/>
            <w:lang w:val="en-GB" w:eastAsia="en-GB"/>
          </w:rPr>
          <w:t xml:space="preserve"> process</w:t>
        </w:r>
      </w:ins>
      <w:ins w:id="739" w:author="CaroleC" w:date="2019-06-29T09:44:00Z">
        <w:r w:rsidR="00636037" w:rsidRPr="00A455D4">
          <w:rPr>
            <w:rFonts w:cs="Arial"/>
            <w:sz w:val="22"/>
            <w:szCs w:val="22"/>
            <w:lang w:val="en-GB" w:eastAsia="en-GB"/>
          </w:rPr>
          <w:t>, the Executive Committee shall put in place a process to analyse the situation and to put in place</w:t>
        </w:r>
      </w:ins>
      <w:ins w:id="740" w:author="CaroleC" w:date="2019-06-29T09:46:00Z">
        <w:r w:rsidR="00636037" w:rsidRPr="00A455D4">
          <w:rPr>
            <w:rFonts w:cs="Arial"/>
            <w:sz w:val="22"/>
            <w:szCs w:val="22"/>
            <w:lang w:val="en-GB" w:eastAsia="en-GB"/>
          </w:rPr>
          <w:t xml:space="preserve"> and implement</w:t>
        </w:r>
      </w:ins>
      <w:ins w:id="741" w:author="CaroleC" w:date="2019-06-29T09:44:00Z">
        <w:r w:rsidR="00636037" w:rsidRPr="00A455D4">
          <w:rPr>
            <w:rFonts w:cs="Arial"/>
            <w:sz w:val="22"/>
            <w:szCs w:val="22"/>
            <w:lang w:val="en-GB" w:eastAsia="en-GB"/>
          </w:rPr>
          <w:t xml:space="preserve"> a </w:t>
        </w:r>
      </w:ins>
      <w:ins w:id="742" w:author="CaroleC" w:date="2019-07-15T12:16:00Z">
        <w:r w:rsidR="008016DA" w:rsidRPr="00A455D4">
          <w:rPr>
            <w:rFonts w:cs="Arial"/>
            <w:sz w:val="22"/>
            <w:szCs w:val="22"/>
            <w:lang w:val="en-GB" w:eastAsia="en-GB"/>
          </w:rPr>
          <w:t>restructuring</w:t>
        </w:r>
      </w:ins>
      <w:r w:rsidR="008016DA" w:rsidRPr="00A455D4">
        <w:rPr>
          <w:rFonts w:cs="Arial"/>
          <w:sz w:val="22"/>
          <w:szCs w:val="22"/>
          <w:lang w:val="en-GB" w:eastAsia="en-GB"/>
        </w:rPr>
        <w:t xml:space="preserve"> </w:t>
      </w:r>
      <w:ins w:id="743" w:author="CaroleC" w:date="2019-06-29T09:46:00Z">
        <w:r w:rsidR="00636037" w:rsidRPr="00A455D4">
          <w:rPr>
            <w:rFonts w:cs="Arial"/>
            <w:sz w:val="22"/>
            <w:szCs w:val="22"/>
            <w:lang w:val="en-GB" w:eastAsia="en-GB"/>
          </w:rPr>
          <w:t>plan.</w:t>
        </w:r>
      </w:ins>
      <w:ins w:id="744" w:author="CaroleC" w:date="2019-06-29T13:20:00Z">
        <w:r w:rsidR="00EB6814" w:rsidRPr="00A455D4">
          <w:rPr>
            <w:rFonts w:cs="Arial"/>
            <w:sz w:val="22"/>
            <w:szCs w:val="22"/>
            <w:lang w:val="en-GB" w:eastAsia="en-GB"/>
          </w:rPr>
          <w:t xml:space="preserve"> During the restructur</w:t>
        </w:r>
      </w:ins>
      <w:ins w:id="745" w:author="CaroleC" w:date="2019-07-15T12:17:00Z">
        <w:r w:rsidR="008016DA" w:rsidRPr="00A455D4">
          <w:rPr>
            <w:rFonts w:cs="Arial"/>
            <w:sz w:val="22"/>
            <w:szCs w:val="22"/>
            <w:lang w:val="en-GB" w:eastAsia="en-GB"/>
          </w:rPr>
          <w:t>ing</w:t>
        </w:r>
      </w:ins>
      <w:ins w:id="746" w:author="CaroleC" w:date="2019-06-29T13:20:00Z">
        <w:r w:rsidR="00EB6814" w:rsidRPr="00A455D4">
          <w:rPr>
            <w:rFonts w:cs="Arial"/>
            <w:sz w:val="22"/>
            <w:szCs w:val="22"/>
            <w:lang w:val="en-GB" w:eastAsia="en-GB"/>
          </w:rPr>
          <w:t xml:space="preserve"> process, the Executive Committee shall</w:t>
        </w:r>
      </w:ins>
      <w:r w:rsidR="008016DA" w:rsidRPr="00A455D4">
        <w:rPr>
          <w:rFonts w:cs="Arial"/>
          <w:sz w:val="22"/>
          <w:szCs w:val="22"/>
          <w:lang w:val="en-GB" w:eastAsia="en-GB"/>
        </w:rPr>
        <w:t xml:space="preserve"> </w:t>
      </w:r>
      <w:ins w:id="747" w:author="CaroleC" w:date="2019-07-15T12:17:00Z">
        <w:r w:rsidR="008016DA" w:rsidRPr="00A455D4">
          <w:rPr>
            <w:rFonts w:cs="Arial"/>
            <w:sz w:val="22"/>
            <w:szCs w:val="22"/>
            <w:lang w:val="en-GB" w:eastAsia="en-GB"/>
          </w:rPr>
          <w:t xml:space="preserve">assume </w:t>
        </w:r>
      </w:ins>
      <w:ins w:id="748" w:author="CaroleC" w:date="2019-06-29T13:20:00Z">
        <w:r w:rsidR="00EB6814" w:rsidRPr="00A455D4">
          <w:rPr>
            <w:rFonts w:cs="Arial"/>
            <w:sz w:val="22"/>
            <w:szCs w:val="22"/>
            <w:lang w:val="en-GB" w:eastAsia="en-GB"/>
          </w:rPr>
          <w:t>the respons</w:t>
        </w:r>
      </w:ins>
      <w:ins w:id="749" w:author="CaroleC" w:date="2019-07-15T12:17:00Z">
        <w:r w:rsidR="008016DA" w:rsidRPr="00A455D4">
          <w:rPr>
            <w:rFonts w:cs="Arial"/>
            <w:sz w:val="22"/>
            <w:szCs w:val="22"/>
            <w:lang w:val="en-GB" w:eastAsia="en-GB"/>
          </w:rPr>
          <w:t>i</w:t>
        </w:r>
      </w:ins>
      <w:ins w:id="750" w:author="CaroleC" w:date="2019-06-29T13:20:00Z">
        <w:r w:rsidR="00EB6814" w:rsidRPr="00A455D4">
          <w:rPr>
            <w:rFonts w:cs="Arial"/>
            <w:sz w:val="22"/>
            <w:szCs w:val="22"/>
            <w:lang w:val="en-GB" w:eastAsia="en-GB"/>
          </w:rPr>
          <w:t>bilities</w:t>
        </w:r>
      </w:ins>
      <w:ins w:id="751" w:author="CaroleC" w:date="2019-06-29T13:21:00Z">
        <w:r w:rsidR="00EB6814" w:rsidRPr="00A455D4">
          <w:rPr>
            <w:rFonts w:cs="Arial"/>
            <w:sz w:val="22"/>
            <w:szCs w:val="22"/>
            <w:lang w:val="en-GB" w:eastAsia="en-GB"/>
          </w:rPr>
          <w:t xml:space="preserve"> of the</w:t>
        </w:r>
      </w:ins>
      <w:ins w:id="752" w:author="CaroleC" w:date="2019-07-15T12:17:00Z">
        <w:r w:rsidR="008016DA" w:rsidRPr="00A455D4">
          <w:rPr>
            <w:rFonts w:cs="Arial"/>
            <w:sz w:val="22"/>
            <w:szCs w:val="22"/>
            <w:lang w:val="en-GB" w:eastAsia="en-GB"/>
          </w:rPr>
          <w:t xml:space="preserve"> affected</w:t>
        </w:r>
      </w:ins>
      <w:ins w:id="753" w:author="CaroleC" w:date="2019-06-29T13:21:00Z">
        <w:r w:rsidR="00EB6814" w:rsidRPr="00A455D4">
          <w:rPr>
            <w:rFonts w:cs="Arial"/>
            <w:sz w:val="22"/>
            <w:szCs w:val="22"/>
            <w:lang w:val="en-GB" w:eastAsia="en-GB"/>
          </w:rPr>
          <w:t xml:space="preserve"> Regional Office.</w:t>
        </w:r>
      </w:ins>
    </w:p>
    <w:p w14:paraId="04B499C8" w14:textId="017CC9DB" w:rsidR="00537D41" w:rsidRPr="00A455D4" w:rsidRDefault="00537D41" w:rsidP="00537D41">
      <w:pPr>
        <w:keepNext/>
        <w:spacing w:before="24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Article </w:t>
      </w:r>
      <w:del w:id="754" w:author="CaroleC" w:date="2019-01-27T13:00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1</w:delText>
        </w:r>
      </w:del>
      <w:del w:id="755" w:author="CaroleC" w:date="2019-01-27T10:00:00Z">
        <w:r w:rsidRPr="00A455D4" w:rsidDel="00790275">
          <w:rPr>
            <w:rFonts w:cs="Arial"/>
            <w:b/>
            <w:bCs/>
            <w:i/>
            <w:iCs/>
            <w:sz w:val="24"/>
            <w:lang w:val="en-GB" w:eastAsia="en-GB"/>
          </w:rPr>
          <w:delText>1</w:delText>
        </w:r>
      </w:del>
      <w:ins w:id="756" w:author="CaroleC" w:date="2019-01-27T13:00:00Z">
        <w:r w:rsidR="006F508A" w:rsidRPr="00A455D4">
          <w:rPr>
            <w:rFonts w:cs="Arial"/>
            <w:b/>
            <w:bCs/>
            <w:i/>
            <w:iCs/>
            <w:sz w:val="24"/>
            <w:lang w:val="en-GB" w:eastAsia="en-GB"/>
          </w:rPr>
          <w:t>2</w:t>
        </w:r>
      </w:ins>
      <w:ins w:id="757" w:author="CaroleC" w:date="2019-06-29T10:39:00Z">
        <w:r w:rsidR="00493E5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2</w:t>
        </w:r>
      </w:ins>
      <w:r w:rsidRPr="00A455D4">
        <w:rPr>
          <w:rFonts w:cs="Arial"/>
          <w:b/>
          <w:bCs/>
          <w:i/>
          <w:iCs/>
          <w:sz w:val="24"/>
          <w:lang w:val="en-GB" w:eastAsia="en-GB"/>
        </w:rPr>
        <w:t>: Rights</w:t>
      </w:r>
      <w:del w:id="758" w:author="CaroleC" w:date="2019-01-27T10:00:00Z">
        <w:r w:rsidRPr="00A455D4" w:rsidDel="00790275">
          <w:rPr>
            <w:rFonts w:cs="Arial"/>
            <w:b/>
            <w:bCs/>
            <w:i/>
            <w:iCs/>
            <w:sz w:val="24"/>
            <w:lang w:val="en-GB" w:eastAsia="en-GB"/>
          </w:rPr>
          <w:delText xml:space="preserve"> and Obligations</w:delText>
        </w:r>
      </w:del>
    </w:p>
    <w:p w14:paraId="1F7C519E" w14:textId="77777777" w:rsidR="00790275" w:rsidRPr="00A455D4" w:rsidRDefault="00537D41" w:rsidP="00537D41">
      <w:pPr>
        <w:rPr>
          <w:rFonts w:cs="Arial"/>
          <w:sz w:val="22"/>
          <w:szCs w:val="22"/>
          <w:lang w:val="en-GB" w:eastAsia="en-GB"/>
        </w:rPr>
      </w:pPr>
      <w:del w:id="759" w:author="CaroleC" w:date="2019-01-27T10:00:00Z">
        <w:r w:rsidRPr="00A455D4" w:rsidDel="00790275">
          <w:rPr>
            <w:rFonts w:cs="Arial"/>
            <w:sz w:val="22"/>
            <w:szCs w:val="22"/>
            <w:lang w:val="en-GB" w:eastAsia="en-GB"/>
          </w:rPr>
          <w:delText xml:space="preserve">A </w:delText>
        </w:r>
      </w:del>
      <w:r w:rsidRPr="00A455D4">
        <w:rPr>
          <w:rFonts w:cs="Arial"/>
          <w:sz w:val="22"/>
          <w:szCs w:val="22"/>
          <w:lang w:val="en-GB" w:eastAsia="en-GB"/>
        </w:rPr>
        <w:t>Regional Office</w:t>
      </w:r>
      <w:ins w:id="760" w:author="CaroleC" w:date="2019-01-27T10:00:00Z">
        <w:r w:rsidR="00790275" w:rsidRPr="00A455D4">
          <w:rPr>
            <w:rFonts w:cs="Arial"/>
            <w:sz w:val="22"/>
            <w:szCs w:val="22"/>
            <w:lang w:val="en-GB" w:eastAsia="en-GB"/>
          </w:rPr>
          <w:t>s</w:t>
        </w:r>
      </w:ins>
      <w:r w:rsidRPr="00A455D4">
        <w:rPr>
          <w:rFonts w:cs="Arial"/>
          <w:sz w:val="22"/>
          <w:szCs w:val="22"/>
          <w:lang w:val="en-GB" w:eastAsia="en-GB"/>
        </w:rPr>
        <w:t xml:space="preserve"> shall have the right to</w:t>
      </w:r>
      <w:r w:rsidR="00790275" w:rsidRPr="00A455D4">
        <w:rPr>
          <w:rFonts w:cs="Arial"/>
          <w:sz w:val="22"/>
          <w:szCs w:val="22"/>
          <w:lang w:val="en-GB" w:eastAsia="en-GB"/>
        </w:rPr>
        <w:t>:</w:t>
      </w:r>
    </w:p>
    <w:p w14:paraId="7F53EA91" w14:textId="77777777" w:rsidR="00537D41" w:rsidRPr="00A455D4" w:rsidRDefault="00537D41" w:rsidP="00790275">
      <w:pPr>
        <w:pStyle w:val="Paragraphedeliste"/>
        <w:numPr>
          <w:ilvl w:val="0"/>
          <w:numId w:val="27"/>
        </w:numPr>
        <w:rPr>
          <w:ins w:id="761" w:author="CaroleC" w:date="2019-01-27T10:03:00Z"/>
          <w:rFonts w:cs="Arial"/>
          <w:sz w:val="22"/>
          <w:szCs w:val="22"/>
          <w:lang w:val="en-GB" w:eastAsia="en-GB"/>
        </w:rPr>
      </w:pPr>
      <w:del w:id="762" w:author="CaroleC" w:date="2019-01-27T10:00:00Z">
        <w:r w:rsidRPr="00A455D4" w:rsidDel="00790275">
          <w:rPr>
            <w:rFonts w:cs="Arial"/>
            <w:sz w:val="22"/>
            <w:szCs w:val="22"/>
            <w:lang w:val="en-GB" w:eastAsia="en-GB"/>
          </w:rPr>
          <w:delText xml:space="preserve"> </w:delText>
        </w:r>
      </w:del>
      <w:ins w:id="763" w:author="CaroleC" w:date="2019-01-27T10:00:00Z">
        <w:r w:rsidR="00790275" w:rsidRPr="00A455D4">
          <w:rPr>
            <w:rFonts w:cs="Arial"/>
            <w:sz w:val="22"/>
            <w:szCs w:val="22"/>
            <w:lang w:val="en-GB" w:eastAsia="en-GB"/>
          </w:rPr>
          <w:t>E</w:t>
        </w:r>
      </w:ins>
      <w:del w:id="764" w:author="CaroleC" w:date="2019-01-27T10:00:00Z">
        <w:r w:rsidRPr="00A455D4" w:rsidDel="00790275">
          <w:rPr>
            <w:rFonts w:cs="Arial"/>
            <w:sz w:val="22"/>
            <w:szCs w:val="22"/>
            <w:lang w:val="en-GB" w:eastAsia="en-GB"/>
          </w:rPr>
          <w:delText>e</w:delText>
        </w:r>
      </w:del>
      <w:proofErr w:type="gramStart"/>
      <w:r w:rsidRPr="00A455D4">
        <w:rPr>
          <w:rFonts w:cs="Arial"/>
          <w:sz w:val="22"/>
          <w:szCs w:val="22"/>
          <w:lang w:val="en-GB" w:eastAsia="en-GB"/>
        </w:rPr>
        <w:t>stablish</w:t>
      </w:r>
      <w:proofErr w:type="gramEnd"/>
      <w:r w:rsidRPr="00A455D4">
        <w:rPr>
          <w:rFonts w:cs="Arial"/>
          <w:sz w:val="22"/>
          <w:szCs w:val="22"/>
          <w:lang w:val="en-GB" w:eastAsia="en-GB"/>
        </w:rPr>
        <w:t xml:space="preserve"> a legal entity and define its </w:t>
      </w:r>
      <w:ins w:id="765" w:author="CaroleC" w:date="2019-01-27T10:00:00Z">
        <w:r w:rsidR="00790275" w:rsidRPr="00A455D4">
          <w:rPr>
            <w:rFonts w:cs="Arial"/>
            <w:sz w:val="22"/>
            <w:szCs w:val="22"/>
            <w:lang w:val="en-GB" w:eastAsia="en-GB"/>
          </w:rPr>
          <w:t xml:space="preserve">Statutes and Internal </w:t>
        </w:r>
      </w:ins>
      <w:del w:id="766" w:author="CaroleC" w:date="2019-01-27T10:01:00Z">
        <w:r w:rsidRPr="00A455D4" w:rsidDel="00790275">
          <w:rPr>
            <w:rFonts w:cs="Arial"/>
            <w:sz w:val="22"/>
            <w:szCs w:val="22"/>
            <w:lang w:val="en-GB" w:eastAsia="en-GB"/>
          </w:rPr>
          <w:delText xml:space="preserve">own </w:delText>
        </w:r>
      </w:del>
      <w:r w:rsidR="00790275" w:rsidRPr="00A455D4">
        <w:rPr>
          <w:rFonts w:cs="Arial"/>
          <w:sz w:val="22"/>
          <w:szCs w:val="22"/>
          <w:lang w:val="en-GB" w:eastAsia="en-GB"/>
        </w:rPr>
        <w:t>R</w:t>
      </w:r>
      <w:r w:rsidRPr="00A455D4">
        <w:rPr>
          <w:rFonts w:cs="Arial"/>
          <w:sz w:val="22"/>
          <w:szCs w:val="22"/>
          <w:lang w:val="en-GB" w:eastAsia="en-GB"/>
        </w:rPr>
        <w:t xml:space="preserve">ules and processes, </w:t>
      </w:r>
      <w:del w:id="767" w:author="CaroleC" w:date="2019-01-27T10:01:00Z">
        <w:r w:rsidRPr="00A455D4" w:rsidDel="00790275">
          <w:rPr>
            <w:rFonts w:cs="Arial"/>
            <w:sz w:val="22"/>
            <w:szCs w:val="22"/>
            <w:lang w:val="en-GB" w:eastAsia="en-GB"/>
          </w:rPr>
          <w:delText>supplementary to, and in accordance with the present</w:delText>
        </w:r>
      </w:del>
      <w:ins w:id="768" w:author="CaroleC" w:date="2019-01-27T10:01:00Z">
        <w:r w:rsidR="00790275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  <w:ins w:id="769" w:author="CaroleC" w:date="2019-03-28T16:27:00Z">
        <w:r w:rsidR="00B24BA8" w:rsidRPr="00A455D4">
          <w:rPr>
            <w:rFonts w:cs="Arial"/>
            <w:sz w:val="22"/>
            <w:szCs w:val="22"/>
            <w:lang w:val="en-GB" w:eastAsia="en-GB"/>
          </w:rPr>
          <w:t>provided they are consistent with</w:t>
        </w:r>
      </w:ins>
      <w:ins w:id="770" w:author="CaroleC" w:date="2019-01-27T10:01:00Z">
        <w:r w:rsidR="00F51236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  <w:r w:rsidR="00790275" w:rsidRPr="00A455D4">
          <w:rPr>
            <w:rFonts w:cs="Arial"/>
            <w:sz w:val="22"/>
            <w:szCs w:val="22"/>
            <w:lang w:val="en-GB" w:eastAsia="en-GB"/>
          </w:rPr>
          <w:t xml:space="preserve">the </w:t>
        </w:r>
      </w:ins>
      <w:ins w:id="771" w:author="CaroleC" w:date="2019-02-19T14:24:00Z">
        <w:r w:rsidR="0083453A" w:rsidRPr="00A455D4">
          <w:rPr>
            <w:rFonts w:cs="Arial"/>
            <w:sz w:val="22"/>
            <w:szCs w:val="22"/>
            <w:lang w:val="en-GB" w:eastAsia="en-GB"/>
          </w:rPr>
          <w:t>Organisation</w:t>
        </w:r>
      </w:ins>
      <w:ins w:id="772" w:author="CaroleC" w:date="2019-05-24T09:47:00Z">
        <w:r w:rsidR="00F51236" w:rsidRPr="00A455D4">
          <w:rPr>
            <w:rFonts w:cs="Arial"/>
            <w:sz w:val="22"/>
            <w:szCs w:val="22"/>
            <w:lang w:val="en-GB" w:eastAsia="en-GB"/>
          </w:rPr>
          <w:t>’</w:t>
        </w:r>
      </w:ins>
      <w:del w:id="773" w:author="CaroleC" w:date="2019-05-24T09:47:00Z">
        <w:r w:rsidR="00790275" w:rsidRPr="00A455D4" w:rsidDel="00F51236">
          <w:rPr>
            <w:rFonts w:cs="Arial"/>
            <w:sz w:val="22"/>
            <w:szCs w:val="22"/>
            <w:lang w:val="en-GB" w:eastAsia="en-GB"/>
          </w:rPr>
          <w:delText>.</w:delText>
        </w:r>
      </w:del>
      <w:ins w:id="774" w:author="CaroleC" w:date="2019-03-28T16:28:00Z">
        <w:r w:rsidR="00B24BA8" w:rsidRPr="00A455D4">
          <w:rPr>
            <w:rFonts w:cs="Arial"/>
            <w:sz w:val="22"/>
            <w:szCs w:val="22"/>
            <w:lang w:val="en-GB" w:eastAsia="en-GB"/>
          </w:rPr>
          <w:t xml:space="preserve"> Statutes and Int</w:t>
        </w:r>
        <w:r w:rsidR="00F51236" w:rsidRPr="00A455D4">
          <w:rPr>
            <w:rFonts w:cs="Arial"/>
            <w:sz w:val="22"/>
            <w:szCs w:val="22"/>
            <w:lang w:val="en-GB" w:eastAsia="en-GB"/>
          </w:rPr>
          <w:t>ernal Rules</w:t>
        </w:r>
      </w:ins>
      <w:ins w:id="775" w:author="CaroleC" w:date="2019-05-21T20:50:00Z">
        <w:r w:rsidR="002344A3" w:rsidRPr="00A455D4">
          <w:rPr>
            <w:rFonts w:cs="Arial"/>
            <w:sz w:val="22"/>
            <w:szCs w:val="22"/>
            <w:lang w:val="en-GB" w:eastAsia="en-GB"/>
          </w:rPr>
          <w:t xml:space="preserve">. </w:t>
        </w:r>
      </w:ins>
      <w:ins w:id="776" w:author="CaroleC" w:date="2019-03-28T16:28:00Z">
        <w:r w:rsidR="00B24BA8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  <w:ins w:id="777" w:author="CaroleC" w:date="2019-05-21T20:50:00Z">
        <w:r w:rsidR="002344A3" w:rsidRPr="00A455D4">
          <w:rPr>
            <w:rFonts w:cs="Arial"/>
            <w:sz w:val="22"/>
            <w:szCs w:val="22"/>
            <w:lang w:val="en-GB" w:eastAsia="en-GB"/>
          </w:rPr>
          <w:t>Any</w:t>
        </w:r>
      </w:ins>
      <w:ins w:id="778" w:author="CaroleC" w:date="2019-03-28T16:28:00Z">
        <w:r w:rsidR="00B24BA8" w:rsidRPr="00A455D4">
          <w:rPr>
            <w:rFonts w:cs="Arial"/>
            <w:sz w:val="22"/>
            <w:szCs w:val="22"/>
            <w:lang w:val="en-GB" w:eastAsia="en-GB"/>
          </w:rPr>
          <w:t xml:space="preserve"> subsequent amendments or revisions must be submitted to the Executive Committee to verify their compliance before they may take effect.</w:t>
        </w:r>
      </w:ins>
    </w:p>
    <w:p w14:paraId="515ACA84" w14:textId="60BA87A1" w:rsidR="00790275" w:rsidRPr="007105CF" w:rsidRDefault="00790275" w:rsidP="00790275">
      <w:pPr>
        <w:pStyle w:val="Paragraphedeliste"/>
        <w:numPr>
          <w:ilvl w:val="0"/>
          <w:numId w:val="27"/>
        </w:numPr>
        <w:spacing w:after="0"/>
        <w:rPr>
          <w:rFonts w:cs="Arial"/>
          <w:sz w:val="22"/>
          <w:szCs w:val="22"/>
          <w:lang w:val="en-GB" w:eastAsia="en-GB"/>
        </w:rPr>
      </w:pPr>
      <w:del w:id="779" w:author="CaroleC" w:date="2019-01-27T10:04:00Z">
        <w:r w:rsidRPr="00A455D4" w:rsidDel="00790275">
          <w:rPr>
            <w:rFonts w:cs="Arial"/>
            <w:sz w:val="22"/>
            <w:szCs w:val="22"/>
            <w:lang w:val="en-GB" w:eastAsia="en-GB"/>
          </w:rPr>
          <w:delText>A Regional Office shall m</w:delText>
        </w:r>
      </w:del>
      <w:ins w:id="780" w:author="CaroleC" w:date="2019-01-27T10:04:00Z">
        <w:r w:rsidRPr="00A455D4">
          <w:rPr>
            <w:rFonts w:cs="Arial"/>
            <w:sz w:val="22"/>
            <w:szCs w:val="22"/>
            <w:lang w:val="en-GB" w:eastAsia="en-GB"/>
          </w:rPr>
          <w:t>M</w:t>
        </w:r>
      </w:ins>
      <w:r w:rsidRPr="00A455D4">
        <w:rPr>
          <w:rFonts w:cs="Arial"/>
          <w:sz w:val="22"/>
          <w:szCs w:val="22"/>
          <w:lang w:val="en-GB" w:eastAsia="en-GB"/>
        </w:rPr>
        <w:t xml:space="preserve">anage the Members of its geographical area on behalf of the </w:t>
      </w:r>
      <w:ins w:id="781" w:author="CaroleC" w:date="2019-01-27T10:04:00Z">
        <w:r w:rsidRPr="007105CF">
          <w:rPr>
            <w:rFonts w:cs="Arial"/>
            <w:sz w:val="22"/>
            <w:szCs w:val="22"/>
            <w:lang w:val="en-GB" w:eastAsia="en-GB"/>
          </w:rPr>
          <w:t>O</w:t>
        </w:r>
      </w:ins>
      <w:del w:id="782" w:author="CaroleC" w:date="2019-01-27T10:04:00Z">
        <w:r w:rsidRPr="007105CF" w:rsidDel="00790275">
          <w:rPr>
            <w:rFonts w:cs="Arial"/>
            <w:sz w:val="22"/>
            <w:szCs w:val="22"/>
            <w:lang w:val="en-GB" w:eastAsia="en-GB"/>
          </w:rPr>
          <w:delText>o</w:delText>
        </w:r>
      </w:del>
      <w:r w:rsidRPr="007105CF">
        <w:rPr>
          <w:rFonts w:cs="Arial"/>
          <w:sz w:val="22"/>
          <w:szCs w:val="22"/>
          <w:lang w:val="en-GB" w:eastAsia="en-GB"/>
        </w:rPr>
        <w:t>rganisation.</w:t>
      </w:r>
      <w:del w:id="783" w:author="CaroleC" w:date="2019-07-15T16:09:00Z">
        <w:r w:rsidRPr="007105CF" w:rsidDel="0067247D">
          <w:rPr>
            <w:rFonts w:cs="Arial"/>
            <w:sz w:val="22"/>
            <w:szCs w:val="22"/>
            <w:lang w:val="en-GB" w:eastAsia="en-GB"/>
          </w:rPr>
          <w:delText xml:space="preserve"> </w:delText>
        </w:r>
        <w:commentRangeStart w:id="784"/>
        <w:r w:rsidRPr="007105CF" w:rsidDel="0067247D">
          <w:rPr>
            <w:rFonts w:cs="Arial"/>
            <w:sz w:val="22"/>
            <w:szCs w:val="22"/>
            <w:lang w:val="en-GB" w:eastAsia="en-GB"/>
          </w:rPr>
          <w:delText>This</w:delText>
        </w:r>
      </w:del>
      <w:commentRangeEnd w:id="784"/>
      <w:r w:rsidR="0067247D" w:rsidRPr="007105CF">
        <w:rPr>
          <w:rStyle w:val="Marquedecommentaire"/>
        </w:rPr>
        <w:commentReference w:id="784"/>
      </w:r>
      <w:del w:id="785" w:author="CaroleC" w:date="2019-07-15T16:09:00Z">
        <w:r w:rsidRPr="007105CF" w:rsidDel="0067247D">
          <w:rPr>
            <w:rFonts w:cs="Arial"/>
            <w:sz w:val="22"/>
            <w:szCs w:val="22"/>
            <w:lang w:val="en-GB" w:eastAsia="en-GB"/>
          </w:rPr>
          <w:delText xml:space="preserve"> includes the recruitment, approval, suspension, and expulsion of Members.</w:delText>
        </w:r>
        <w:r w:rsidR="0067247D" w:rsidRPr="007105CF" w:rsidDel="0067247D">
          <w:rPr>
            <w:rFonts w:cs="Arial"/>
            <w:sz w:val="22"/>
            <w:szCs w:val="22"/>
            <w:lang w:val="en-GB" w:eastAsia="en-GB"/>
          </w:rPr>
          <w:delText xml:space="preserve"> </w:delText>
        </w:r>
        <w:r w:rsidRPr="007105CF" w:rsidDel="0067247D">
          <w:rPr>
            <w:rFonts w:cs="Arial"/>
            <w:sz w:val="22"/>
            <w:szCs w:val="22"/>
            <w:lang w:val="en-GB" w:eastAsia="en-GB"/>
          </w:rPr>
          <w:delText xml:space="preserve"> A </w:delText>
        </w:r>
        <w:commentRangeStart w:id="786"/>
        <w:r w:rsidRPr="007105CF" w:rsidDel="0067247D">
          <w:rPr>
            <w:rFonts w:cs="Arial"/>
            <w:sz w:val="22"/>
            <w:szCs w:val="22"/>
            <w:lang w:val="en-GB" w:eastAsia="en-GB"/>
          </w:rPr>
          <w:delText>process</w:delText>
        </w:r>
      </w:del>
      <w:commentRangeEnd w:id="786"/>
      <w:r w:rsidR="0067247D" w:rsidRPr="007105CF">
        <w:rPr>
          <w:rStyle w:val="Marquedecommentaire"/>
        </w:rPr>
        <w:commentReference w:id="786"/>
      </w:r>
      <w:del w:id="787" w:author="CaroleC" w:date="2019-07-15T16:09:00Z">
        <w:r w:rsidRPr="007105CF" w:rsidDel="0067247D">
          <w:rPr>
            <w:rFonts w:cs="Arial"/>
            <w:sz w:val="22"/>
            <w:szCs w:val="22"/>
            <w:lang w:val="en-GB" w:eastAsia="en-GB"/>
          </w:rPr>
          <w:delText xml:space="preserve"> shall be provided for an expelled Member to appeal its expulsion to the Organisation</w:delText>
        </w:r>
      </w:del>
      <w:r w:rsidRPr="007105CF">
        <w:rPr>
          <w:rFonts w:cs="Arial"/>
          <w:sz w:val="22"/>
          <w:szCs w:val="22"/>
          <w:lang w:val="en-GB" w:eastAsia="en-GB"/>
        </w:rPr>
        <w:t>.</w:t>
      </w:r>
    </w:p>
    <w:p w14:paraId="2317FDF3" w14:textId="77777777" w:rsidR="00537D41" w:rsidRPr="00A455D4" w:rsidRDefault="00537D41" w:rsidP="00790275">
      <w:pPr>
        <w:pStyle w:val="Paragraphedeliste"/>
        <w:numPr>
          <w:ilvl w:val="0"/>
          <w:numId w:val="27"/>
        </w:numPr>
        <w:rPr>
          <w:ins w:id="788" w:author="CaroleC" w:date="2019-01-27T10:06:00Z"/>
          <w:rFonts w:cs="Arial"/>
          <w:sz w:val="22"/>
          <w:szCs w:val="22"/>
          <w:lang w:val="en-GB" w:eastAsia="en-GB"/>
        </w:rPr>
      </w:pPr>
      <w:del w:id="789" w:author="CaroleC" w:date="2019-01-27T10:06:00Z">
        <w:r w:rsidRPr="00A455D4" w:rsidDel="00790275">
          <w:rPr>
            <w:rFonts w:cs="Arial"/>
            <w:sz w:val="22"/>
            <w:szCs w:val="22"/>
            <w:lang w:val="en-GB" w:eastAsia="en-GB"/>
          </w:rPr>
          <w:delText>Regional Offices shall have the right to l</w:delText>
        </w:r>
      </w:del>
      <w:ins w:id="790" w:author="CaroleC" w:date="2019-01-27T10:06:00Z">
        <w:r w:rsidR="00790275" w:rsidRPr="00A455D4">
          <w:rPr>
            <w:rFonts w:cs="Arial"/>
            <w:sz w:val="22"/>
            <w:szCs w:val="22"/>
            <w:lang w:val="en-GB" w:eastAsia="en-GB"/>
          </w:rPr>
          <w:t>L</w:t>
        </w:r>
      </w:ins>
      <w:r w:rsidRPr="00A455D4">
        <w:rPr>
          <w:rFonts w:cs="Arial"/>
          <w:sz w:val="22"/>
          <w:szCs w:val="22"/>
          <w:lang w:val="en-GB" w:eastAsia="en-GB"/>
        </w:rPr>
        <w:t xml:space="preserve">evy a supplementary annual </w:t>
      </w:r>
      <w:ins w:id="791" w:author="CaroleC" w:date="2019-01-27T10:06:00Z">
        <w:r w:rsidR="00790275" w:rsidRPr="00A455D4">
          <w:rPr>
            <w:rFonts w:cs="Arial"/>
            <w:sz w:val="22"/>
            <w:szCs w:val="22"/>
            <w:lang w:val="en-GB" w:eastAsia="en-GB"/>
          </w:rPr>
          <w:t xml:space="preserve">membership </w:t>
        </w:r>
      </w:ins>
      <w:r w:rsidRPr="00A455D4">
        <w:rPr>
          <w:rFonts w:cs="Arial"/>
          <w:sz w:val="22"/>
          <w:szCs w:val="22"/>
          <w:lang w:val="en-GB" w:eastAsia="en-GB"/>
        </w:rPr>
        <w:t>fee</w:t>
      </w:r>
      <w:del w:id="792" w:author="CaroleC" w:date="2019-01-27T10:06:00Z">
        <w:r w:rsidRPr="00A455D4" w:rsidDel="00790275">
          <w:rPr>
            <w:rFonts w:cs="Arial"/>
            <w:sz w:val="22"/>
            <w:szCs w:val="22"/>
            <w:lang w:val="en-GB" w:eastAsia="en-GB"/>
          </w:rPr>
          <w:delText xml:space="preserve"> and shall be responsible for collecting both regional and Organisation fees</w:delText>
        </w:r>
      </w:del>
      <w:r w:rsidRPr="00A455D4">
        <w:rPr>
          <w:rFonts w:cs="Arial"/>
          <w:sz w:val="22"/>
          <w:szCs w:val="22"/>
          <w:lang w:val="en-GB" w:eastAsia="en-GB"/>
        </w:rPr>
        <w:t>.</w:t>
      </w:r>
    </w:p>
    <w:p w14:paraId="6A761E81" w14:textId="178445F3" w:rsidR="00B24BA8" w:rsidRPr="00A455D4" w:rsidRDefault="00790275" w:rsidP="00377642">
      <w:pPr>
        <w:pStyle w:val="Paragraphedeliste"/>
        <w:numPr>
          <w:ilvl w:val="0"/>
          <w:numId w:val="27"/>
        </w:numPr>
        <w:spacing w:before="0" w:after="0"/>
        <w:rPr>
          <w:ins w:id="793" w:author="CaroleC" w:date="2019-01-27T10:06:00Z"/>
          <w:rFonts w:cs="Arial"/>
          <w:sz w:val="22"/>
          <w:szCs w:val="22"/>
          <w:lang w:val="en-GB" w:eastAsia="en-GB"/>
        </w:rPr>
      </w:pPr>
      <w:ins w:id="794" w:author="CaroleC" w:date="2019-01-27T10:06:00Z">
        <w:r w:rsidRPr="00A455D4">
          <w:rPr>
            <w:rFonts w:cs="Arial"/>
            <w:sz w:val="22"/>
            <w:szCs w:val="22"/>
            <w:lang w:val="en-GB" w:eastAsia="en-GB"/>
          </w:rPr>
          <w:t>Establish regional program</w:t>
        </w:r>
      </w:ins>
      <w:ins w:id="795" w:author="Van Ruymbeke Antoine" w:date="2019-06-18T08:09:00Z">
        <w:r w:rsidR="00D73280" w:rsidRPr="00A455D4">
          <w:rPr>
            <w:rFonts w:cs="Arial"/>
            <w:sz w:val="22"/>
            <w:szCs w:val="22"/>
            <w:lang w:val="en-GB" w:eastAsia="en-GB"/>
          </w:rPr>
          <w:t>me</w:t>
        </w:r>
      </w:ins>
      <w:ins w:id="796" w:author="CaroleC" w:date="2019-01-27T10:06:00Z">
        <w:r w:rsidRPr="00A455D4">
          <w:rPr>
            <w:rFonts w:cs="Arial"/>
            <w:sz w:val="22"/>
            <w:szCs w:val="22"/>
            <w:lang w:val="en-GB" w:eastAsia="en-GB"/>
          </w:rPr>
          <w:t>s.</w:t>
        </w:r>
      </w:ins>
      <w:ins w:id="797" w:author="CaroleC" w:date="2019-02-13T10:57:00Z">
        <w:r w:rsidR="00B24BA8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  <w:ins w:id="798" w:author="CaroleC" w:date="2019-03-28T16:29:00Z">
        <w:r w:rsidR="00B24BA8" w:rsidRPr="00A455D4">
          <w:rPr>
            <w:rFonts w:cs="Arial"/>
            <w:sz w:val="22"/>
            <w:szCs w:val="22"/>
            <w:lang w:val="en-GB" w:eastAsia="en-GB"/>
          </w:rPr>
          <w:t>R</w:t>
        </w:r>
      </w:ins>
      <w:ins w:id="799" w:author="CaroleC" w:date="2019-02-13T10:57:00Z">
        <w:r w:rsidR="00F42FAB" w:rsidRPr="00A455D4">
          <w:rPr>
            <w:rFonts w:cs="Arial"/>
            <w:sz w:val="22"/>
            <w:szCs w:val="22"/>
            <w:lang w:val="en-GB" w:eastAsia="en-GB"/>
          </w:rPr>
          <w:t>egional program</w:t>
        </w:r>
      </w:ins>
      <w:ins w:id="800" w:author="Van Ruymbeke Antoine" w:date="2019-06-18T08:09:00Z">
        <w:r w:rsidR="00D73280" w:rsidRPr="00A455D4">
          <w:rPr>
            <w:rFonts w:cs="Arial"/>
            <w:sz w:val="22"/>
            <w:szCs w:val="22"/>
            <w:lang w:val="en-GB" w:eastAsia="en-GB"/>
          </w:rPr>
          <w:t>me</w:t>
        </w:r>
      </w:ins>
      <w:ins w:id="801" w:author="CaroleC" w:date="2019-02-13T10:57:00Z">
        <w:r w:rsidR="00F42FAB" w:rsidRPr="00A455D4">
          <w:rPr>
            <w:rFonts w:cs="Arial"/>
            <w:sz w:val="22"/>
            <w:szCs w:val="22"/>
            <w:lang w:val="en-GB" w:eastAsia="en-GB"/>
          </w:rPr>
          <w:t xml:space="preserve">s shall have the right to </w:t>
        </w:r>
      </w:ins>
      <w:ins w:id="802" w:author="CaroleC" w:date="2019-02-21T12:09:00Z">
        <w:r w:rsidR="00CB58C8" w:rsidRPr="00A455D4">
          <w:rPr>
            <w:rFonts w:cs="Arial"/>
            <w:sz w:val="22"/>
            <w:szCs w:val="22"/>
            <w:lang w:val="en-GB" w:eastAsia="en-GB"/>
          </w:rPr>
          <w:t>use</w:t>
        </w:r>
      </w:ins>
      <w:ins w:id="803" w:author="CaroleC" w:date="2019-02-13T10:57:00Z">
        <w:r w:rsidR="00F42FAB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  <w:ins w:id="804" w:author="CaroleC" w:date="2019-07-15T16:14:00Z">
        <w:r w:rsidR="00064837">
          <w:rPr>
            <w:rFonts w:cs="Arial"/>
            <w:sz w:val="22"/>
            <w:szCs w:val="22"/>
            <w:lang w:val="en-GB" w:eastAsia="en-GB"/>
          </w:rPr>
          <w:t>the</w:t>
        </w:r>
      </w:ins>
      <w:ins w:id="805" w:author="Reni Barlow" w:date="2019-07-15T10:50:00Z">
        <w:r w:rsidR="004E645F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  <w:ins w:id="806" w:author="CaroleC" w:date="2019-02-13T10:57:00Z">
        <w:r w:rsidR="00F42FAB" w:rsidRPr="00A455D4">
          <w:rPr>
            <w:rFonts w:cs="Arial"/>
            <w:sz w:val="22"/>
            <w:szCs w:val="22"/>
            <w:lang w:val="en-GB" w:eastAsia="en-GB"/>
          </w:rPr>
          <w:t xml:space="preserve">MILSET </w:t>
        </w:r>
      </w:ins>
      <w:ins w:id="807" w:author="CaroleC" w:date="2019-05-21T15:32:00Z">
        <w:r w:rsidR="00377642" w:rsidRPr="00A455D4">
          <w:rPr>
            <w:rFonts w:cs="Arial"/>
            <w:sz w:val="22"/>
            <w:szCs w:val="22"/>
            <w:lang w:val="en-GB" w:eastAsia="en-GB"/>
          </w:rPr>
          <w:t xml:space="preserve">regional </w:t>
        </w:r>
      </w:ins>
      <w:ins w:id="808" w:author="CaroleC" w:date="2019-02-13T10:57:00Z">
        <w:r w:rsidR="00F42FAB" w:rsidRPr="00A455D4">
          <w:rPr>
            <w:rFonts w:cs="Arial"/>
            <w:sz w:val="22"/>
            <w:szCs w:val="22"/>
            <w:lang w:val="en-GB" w:eastAsia="en-GB"/>
          </w:rPr>
          <w:t>name</w:t>
        </w:r>
      </w:ins>
      <w:ins w:id="809" w:author="CaroleC" w:date="2019-05-21T15:32:00Z">
        <w:r w:rsidR="00377642" w:rsidRPr="00A455D4">
          <w:rPr>
            <w:rFonts w:cs="Arial"/>
            <w:sz w:val="22"/>
            <w:szCs w:val="22"/>
            <w:lang w:val="en-GB" w:eastAsia="en-GB"/>
          </w:rPr>
          <w:t>.</w:t>
        </w:r>
      </w:ins>
      <w:ins w:id="810" w:author="CaroleC" w:date="2019-03-28T16:29:00Z">
        <w:r w:rsidR="00B24BA8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</w:p>
    <w:p w14:paraId="507D22CA" w14:textId="77777777" w:rsidR="00377642" w:rsidRPr="00A455D4" w:rsidRDefault="00377642" w:rsidP="000767BD">
      <w:pPr>
        <w:spacing w:before="0"/>
        <w:rPr>
          <w:ins w:id="811" w:author="CaroleC" w:date="2019-05-21T15:33:00Z"/>
          <w:rFonts w:cs="Arial"/>
          <w:b/>
          <w:sz w:val="24"/>
          <w:lang w:val="en-GB" w:eastAsia="en-GB"/>
        </w:rPr>
      </w:pPr>
    </w:p>
    <w:p w14:paraId="6BAC76BF" w14:textId="7F5545B2" w:rsidR="00790275" w:rsidRPr="00A455D4" w:rsidRDefault="00790275" w:rsidP="000767BD">
      <w:pPr>
        <w:spacing w:before="0"/>
        <w:rPr>
          <w:ins w:id="812" w:author="CaroleC" w:date="2019-01-27T10:07:00Z"/>
          <w:rFonts w:cs="Arial"/>
          <w:b/>
          <w:sz w:val="24"/>
          <w:lang w:val="en-GB" w:eastAsia="en-GB"/>
        </w:rPr>
      </w:pPr>
      <w:ins w:id="813" w:author="CaroleC" w:date="2019-01-27T10:07:00Z">
        <w:r w:rsidRPr="00A455D4">
          <w:rPr>
            <w:rFonts w:cs="Arial"/>
            <w:b/>
            <w:sz w:val="24"/>
            <w:lang w:val="en-GB" w:eastAsia="en-GB"/>
          </w:rPr>
          <w:t xml:space="preserve">Article </w:t>
        </w:r>
      </w:ins>
      <w:ins w:id="814" w:author="CaroleC" w:date="2019-01-27T13:00:00Z">
        <w:r w:rsidR="008245B8" w:rsidRPr="00A455D4">
          <w:rPr>
            <w:rFonts w:cs="Arial"/>
            <w:b/>
            <w:sz w:val="24"/>
            <w:lang w:val="en-GB" w:eastAsia="en-GB"/>
          </w:rPr>
          <w:t>2</w:t>
        </w:r>
      </w:ins>
      <w:ins w:id="815" w:author="CaroleC" w:date="2019-06-29T10:39:00Z">
        <w:r w:rsidR="00493E57" w:rsidRPr="00A455D4">
          <w:rPr>
            <w:rFonts w:cs="Arial"/>
            <w:b/>
            <w:sz w:val="24"/>
            <w:lang w:val="en-GB" w:eastAsia="en-GB"/>
          </w:rPr>
          <w:t>3</w:t>
        </w:r>
      </w:ins>
      <w:ins w:id="816" w:author="CaroleC" w:date="2019-01-27T10:07:00Z">
        <w:r w:rsidRPr="00A455D4">
          <w:rPr>
            <w:rFonts w:cs="Arial"/>
            <w:b/>
            <w:sz w:val="24"/>
            <w:lang w:val="en-GB" w:eastAsia="en-GB"/>
          </w:rPr>
          <w:t>: Obligations</w:t>
        </w:r>
      </w:ins>
    </w:p>
    <w:p w14:paraId="525475A5" w14:textId="77777777" w:rsidR="00790275" w:rsidRPr="00A455D4" w:rsidRDefault="00790275" w:rsidP="00790275">
      <w:pPr>
        <w:rPr>
          <w:ins w:id="817" w:author="CaroleC" w:date="2019-01-27T10:07:00Z"/>
          <w:rFonts w:cs="Arial"/>
          <w:sz w:val="22"/>
          <w:szCs w:val="22"/>
          <w:lang w:val="en-GB" w:eastAsia="en-GB"/>
        </w:rPr>
      </w:pPr>
      <w:ins w:id="818" w:author="CaroleC" w:date="2019-01-27T10:07:00Z">
        <w:r w:rsidRPr="00A455D4">
          <w:rPr>
            <w:rFonts w:cs="Arial"/>
            <w:sz w:val="22"/>
            <w:szCs w:val="22"/>
            <w:lang w:val="en-GB" w:eastAsia="en-GB"/>
          </w:rPr>
          <w:t>Regional Offices shall:</w:t>
        </w:r>
      </w:ins>
    </w:p>
    <w:p w14:paraId="0D322950" w14:textId="7FB734B1" w:rsidR="00790275" w:rsidRPr="00A455D4" w:rsidRDefault="006F508A" w:rsidP="00790275">
      <w:pPr>
        <w:pStyle w:val="Paragraphedeliste"/>
        <w:numPr>
          <w:ilvl w:val="0"/>
          <w:numId w:val="28"/>
        </w:numPr>
        <w:rPr>
          <w:ins w:id="819" w:author="CaroleC" w:date="2019-01-27T13:11:00Z"/>
          <w:rFonts w:cs="Arial"/>
          <w:sz w:val="22"/>
          <w:szCs w:val="22"/>
          <w:lang w:val="en-GB" w:eastAsia="en-GB"/>
        </w:rPr>
      </w:pPr>
      <w:ins w:id="820" w:author="CaroleC" w:date="2019-01-27T12:55:00Z">
        <w:r w:rsidRPr="00A455D4">
          <w:rPr>
            <w:rFonts w:cs="Arial"/>
            <w:sz w:val="22"/>
            <w:szCs w:val="22"/>
            <w:lang w:val="en-GB" w:eastAsia="en-GB"/>
          </w:rPr>
          <w:t xml:space="preserve">Abide </w:t>
        </w:r>
      </w:ins>
      <w:ins w:id="821" w:author="CaroleC" w:date="2019-03-28T16:30:00Z">
        <w:r w:rsidR="00B24BA8" w:rsidRPr="00A455D4">
          <w:rPr>
            <w:rFonts w:cs="Arial"/>
            <w:sz w:val="22"/>
            <w:szCs w:val="22"/>
            <w:lang w:val="en-GB" w:eastAsia="en-GB"/>
          </w:rPr>
          <w:t xml:space="preserve">by </w:t>
        </w:r>
      </w:ins>
      <w:ins w:id="822" w:author="CaroleC" w:date="2019-01-27T12:55:00Z">
        <w:r w:rsidRPr="00A455D4">
          <w:rPr>
            <w:rFonts w:cs="Arial"/>
            <w:sz w:val="22"/>
            <w:szCs w:val="22"/>
            <w:lang w:val="en-GB" w:eastAsia="en-GB"/>
          </w:rPr>
          <w:t xml:space="preserve">the Charter, Statutes, Internal Rules and Policies of the </w:t>
        </w:r>
      </w:ins>
      <w:ins w:id="823" w:author="CaroleC" w:date="2019-02-19T14:24:00Z">
        <w:r w:rsidR="0083453A" w:rsidRPr="00A455D4">
          <w:rPr>
            <w:rFonts w:cs="Arial"/>
            <w:sz w:val="22"/>
            <w:szCs w:val="22"/>
            <w:lang w:val="en-GB" w:eastAsia="en-GB"/>
          </w:rPr>
          <w:t>Organisation</w:t>
        </w:r>
      </w:ins>
      <w:ins w:id="824" w:author="CaroleC" w:date="2019-01-27T12:55:00Z">
        <w:r w:rsidR="00B24BA8" w:rsidRPr="00A455D4">
          <w:rPr>
            <w:rFonts w:cs="Arial"/>
            <w:sz w:val="22"/>
            <w:szCs w:val="22"/>
            <w:lang w:val="en-GB" w:eastAsia="en-GB"/>
          </w:rPr>
          <w:t>, and</w:t>
        </w:r>
        <w:r w:rsidRPr="00A455D4">
          <w:rPr>
            <w:rFonts w:cs="Arial"/>
            <w:sz w:val="22"/>
            <w:szCs w:val="22"/>
            <w:lang w:val="en-GB" w:eastAsia="en-GB"/>
          </w:rPr>
          <w:t xml:space="preserve"> MILSET Program</w:t>
        </w:r>
      </w:ins>
      <w:ins w:id="825" w:author="Van Ruymbeke Antoine" w:date="2019-06-18T08:09:00Z">
        <w:r w:rsidR="00D73280" w:rsidRPr="00A455D4">
          <w:rPr>
            <w:rFonts w:cs="Arial"/>
            <w:sz w:val="22"/>
            <w:szCs w:val="22"/>
            <w:lang w:val="en-GB" w:eastAsia="en-GB"/>
          </w:rPr>
          <w:t>me</w:t>
        </w:r>
      </w:ins>
      <w:ins w:id="826" w:author="CaroleC" w:date="2019-03-28T16:30:00Z">
        <w:r w:rsidR="00B24BA8" w:rsidRPr="00A455D4">
          <w:rPr>
            <w:rFonts w:cs="Arial"/>
            <w:sz w:val="22"/>
            <w:szCs w:val="22"/>
            <w:lang w:val="en-GB" w:eastAsia="en-GB"/>
          </w:rPr>
          <w:t xml:space="preserve"> </w:t>
        </w:r>
      </w:ins>
      <w:ins w:id="827" w:author="CaroleC" w:date="2019-01-27T12:56:00Z">
        <w:r w:rsidRPr="00A455D4">
          <w:rPr>
            <w:rFonts w:cs="Arial"/>
            <w:sz w:val="22"/>
            <w:szCs w:val="22"/>
            <w:lang w:val="en-GB" w:eastAsia="en-GB"/>
          </w:rPr>
          <w:t>Standards.</w:t>
        </w:r>
      </w:ins>
    </w:p>
    <w:p w14:paraId="5867AAE4" w14:textId="77777777" w:rsidR="006F508A" w:rsidRPr="00A455D4" w:rsidDel="00CB58C8" w:rsidRDefault="006F508A" w:rsidP="00790275">
      <w:pPr>
        <w:pStyle w:val="Paragraphedeliste"/>
        <w:numPr>
          <w:ilvl w:val="0"/>
          <w:numId w:val="28"/>
        </w:numPr>
        <w:rPr>
          <w:del w:id="828" w:author="CaroleC" w:date="2019-02-21T12:09:00Z"/>
          <w:rFonts w:cs="Arial"/>
          <w:sz w:val="22"/>
          <w:szCs w:val="22"/>
          <w:lang w:val="en-GB" w:eastAsia="en-GB"/>
        </w:rPr>
      </w:pPr>
      <w:del w:id="829" w:author="CaroleC" w:date="2019-02-21T12:09:00Z">
        <w:r w:rsidRPr="00A455D4" w:rsidDel="00CB58C8">
          <w:rPr>
            <w:rFonts w:cs="Arial"/>
            <w:sz w:val="22"/>
            <w:szCs w:val="22"/>
            <w:lang w:val="en-GB" w:eastAsia="en-GB"/>
          </w:rPr>
          <w:delText>A Regional Executive Committee or a Regional General Assembly shall appoint or elect their Regional representative to the Board of Directors.</w:delText>
        </w:r>
      </w:del>
    </w:p>
    <w:p w14:paraId="1C13DBF3" w14:textId="77777777" w:rsidR="006F508A" w:rsidRPr="00A455D4" w:rsidRDefault="006F508A" w:rsidP="00790275">
      <w:pPr>
        <w:pStyle w:val="Paragraphedeliste"/>
        <w:numPr>
          <w:ilvl w:val="0"/>
          <w:numId w:val="28"/>
        </w:numPr>
        <w:rPr>
          <w:ins w:id="830" w:author="CaroleC" w:date="2019-01-27T12:56:00Z"/>
          <w:rFonts w:cs="Arial"/>
          <w:sz w:val="22"/>
          <w:szCs w:val="22"/>
          <w:lang w:val="en-GB" w:eastAsia="en-GB"/>
        </w:rPr>
      </w:pPr>
      <w:ins w:id="831" w:author="CaroleC" w:date="2019-01-27T12:56:00Z">
        <w:r w:rsidRPr="00A455D4">
          <w:rPr>
            <w:rFonts w:cs="Arial"/>
            <w:sz w:val="22"/>
            <w:szCs w:val="22"/>
            <w:lang w:val="en-GB" w:eastAsia="en-GB"/>
          </w:rPr>
          <w:t>Administer and provide services to Members in their region.</w:t>
        </w:r>
      </w:ins>
    </w:p>
    <w:p w14:paraId="40E9BB11" w14:textId="08CAC07B" w:rsidR="006F508A" w:rsidRPr="00A455D4" w:rsidRDefault="006F508A" w:rsidP="00790275">
      <w:pPr>
        <w:pStyle w:val="Paragraphedeliste"/>
        <w:numPr>
          <w:ilvl w:val="0"/>
          <w:numId w:val="28"/>
        </w:numPr>
        <w:rPr>
          <w:ins w:id="832" w:author="CaroleC" w:date="2019-01-27T12:57:00Z"/>
          <w:rFonts w:cs="Arial"/>
          <w:sz w:val="22"/>
          <w:szCs w:val="22"/>
          <w:lang w:val="en-GB" w:eastAsia="en-GB"/>
        </w:rPr>
      </w:pPr>
      <w:ins w:id="833" w:author="CaroleC" w:date="2019-01-27T12:56:00Z">
        <w:r w:rsidRPr="00A455D4">
          <w:rPr>
            <w:rFonts w:cs="Arial"/>
            <w:sz w:val="22"/>
            <w:szCs w:val="22"/>
            <w:lang w:val="en-GB" w:eastAsia="en-GB"/>
          </w:rPr>
          <w:t xml:space="preserve">Administer the </w:t>
        </w:r>
      </w:ins>
      <w:ins w:id="834" w:author="CaroleC" w:date="2019-02-19T14:24:00Z">
        <w:r w:rsidR="0083453A" w:rsidRPr="00A455D4">
          <w:rPr>
            <w:rFonts w:cs="Arial"/>
            <w:sz w:val="22"/>
            <w:szCs w:val="22"/>
            <w:lang w:val="en-GB" w:eastAsia="en-GB"/>
          </w:rPr>
          <w:t>Organisation</w:t>
        </w:r>
      </w:ins>
      <w:ins w:id="835" w:author="CaroleC" w:date="2019-01-27T12:57:00Z">
        <w:r w:rsidRPr="00A455D4">
          <w:rPr>
            <w:rFonts w:cs="Arial"/>
            <w:sz w:val="22"/>
            <w:szCs w:val="22"/>
            <w:lang w:val="en-GB" w:eastAsia="en-GB"/>
          </w:rPr>
          <w:t>’s program</w:t>
        </w:r>
      </w:ins>
      <w:ins w:id="836" w:author="Van Ruymbeke Antoine" w:date="2019-06-18T08:08:00Z">
        <w:r w:rsidR="00D73280" w:rsidRPr="00A455D4">
          <w:rPr>
            <w:rFonts w:cs="Arial"/>
            <w:sz w:val="22"/>
            <w:szCs w:val="22"/>
            <w:lang w:val="en-GB" w:eastAsia="en-GB"/>
          </w:rPr>
          <w:t>me</w:t>
        </w:r>
      </w:ins>
      <w:ins w:id="837" w:author="CaroleC" w:date="2019-01-27T12:57:00Z">
        <w:r w:rsidRPr="00A455D4">
          <w:rPr>
            <w:rFonts w:cs="Arial"/>
            <w:sz w:val="22"/>
            <w:szCs w:val="22"/>
            <w:lang w:val="en-GB" w:eastAsia="en-GB"/>
          </w:rPr>
          <w:t>s in their region.</w:t>
        </w:r>
      </w:ins>
    </w:p>
    <w:p w14:paraId="61BA4115" w14:textId="77777777" w:rsidR="006F508A" w:rsidRPr="00A455D4" w:rsidRDefault="006F508A" w:rsidP="00790275">
      <w:pPr>
        <w:pStyle w:val="Paragraphedeliste"/>
        <w:numPr>
          <w:ilvl w:val="0"/>
          <w:numId w:val="28"/>
        </w:numPr>
        <w:rPr>
          <w:ins w:id="838" w:author="CaroleC" w:date="2019-01-27T12:57:00Z"/>
          <w:rFonts w:cs="Arial"/>
          <w:sz w:val="22"/>
          <w:szCs w:val="22"/>
          <w:lang w:val="en-GB" w:eastAsia="en-GB"/>
        </w:rPr>
      </w:pPr>
      <w:ins w:id="839" w:author="CaroleC" w:date="2019-01-27T12:57:00Z">
        <w:r w:rsidRPr="00A455D4">
          <w:rPr>
            <w:rFonts w:cs="Arial"/>
            <w:sz w:val="22"/>
            <w:szCs w:val="22"/>
            <w:lang w:val="en-GB" w:eastAsia="en-GB"/>
          </w:rPr>
          <w:t xml:space="preserve">Report annually to the </w:t>
        </w:r>
      </w:ins>
      <w:ins w:id="840" w:author="CaroleC" w:date="2019-02-13T10:57:00Z">
        <w:r w:rsidR="008279BD" w:rsidRPr="00A455D4">
          <w:rPr>
            <w:rFonts w:cs="Arial"/>
            <w:sz w:val="22"/>
            <w:szCs w:val="22"/>
            <w:lang w:val="en-GB" w:eastAsia="en-GB"/>
          </w:rPr>
          <w:t>Executive Committee</w:t>
        </w:r>
      </w:ins>
      <w:ins w:id="841" w:author="CaroleC" w:date="2019-01-27T12:57:00Z">
        <w:r w:rsidRPr="00A455D4">
          <w:rPr>
            <w:rFonts w:cs="Arial"/>
            <w:sz w:val="22"/>
            <w:szCs w:val="22"/>
            <w:lang w:val="en-GB" w:eastAsia="en-GB"/>
          </w:rPr>
          <w:t xml:space="preserve"> in a manner specified by the </w:t>
        </w:r>
      </w:ins>
      <w:ins w:id="842" w:author="CaroleC" w:date="2019-02-19T14:24:00Z">
        <w:r w:rsidR="0083453A" w:rsidRPr="00A455D4">
          <w:rPr>
            <w:rFonts w:cs="Arial"/>
            <w:sz w:val="22"/>
            <w:szCs w:val="22"/>
            <w:lang w:val="en-GB" w:eastAsia="en-GB"/>
          </w:rPr>
          <w:t>Organisation</w:t>
        </w:r>
      </w:ins>
      <w:ins w:id="843" w:author="CaroleC" w:date="2019-01-27T12:57:00Z">
        <w:r w:rsidRPr="00A455D4">
          <w:rPr>
            <w:rFonts w:cs="Arial"/>
            <w:sz w:val="22"/>
            <w:szCs w:val="22"/>
            <w:lang w:val="en-GB" w:eastAsia="en-GB"/>
          </w:rPr>
          <w:t>.</w:t>
        </w:r>
      </w:ins>
    </w:p>
    <w:p w14:paraId="415FAE87" w14:textId="77777777" w:rsidR="006F508A" w:rsidRPr="00A455D4" w:rsidRDefault="006F508A" w:rsidP="00790275">
      <w:pPr>
        <w:pStyle w:val="Paragraphedeliste"/>
        <w:numPr>
          <w:ilvl w:val="0"/>
          <w:numId w:val="28"/>
        </w:numPr>
        <w:rPr>
          <w:rFonts w:cs="Arial"/>
          <w:sz w:val="22"/>
          <w:szCs w:val="22"/>
          <w:lang w:val="en-GB" w:eastAsia="en-GB"/>
        </w:rPr>
      </w:pPr>
      <w:ins w:id="844" w:author="CaroleC" w:date="2019-01-27T12:57:00Z">
        <w:r w:rsidRPr="00A455D4">
          <w:rPr>
            <w:rFonts w:cs="Arial"/>
            <w:sz w:val="22"/>
            <w:szCs w:val="22"/>
            <w:lang w:val="en-GB" w:eastAsia="en-GB"/>
          </w:rPr>
          <w:t xml:space="preserve">Collect the </w:t>
        </w:r>
      </w:ins>
      <w:ins w:id="845" w:author="CaroleC" w:date="2019-02-19T14:24:00Z">
        <w:r w:rsidR="0083453A" w:rsidRPr="00A455D4">
          <w:rPr>
            <w:rFonts w:cs="Arial"/>
            <w:sz w:val="22"/>
            <w:szCs w:val="22"/>
            <w:lang w:val="en-GB" w:eastAsia="en-GB"/>
          </w:rPr>
          <w:t>Organisation</w:t>
        </w:r>
      </w:ins>
      <w:ins w:id="846" w:author="CaroleC" w:date="2019-01-27T12:57:00Z">
        <w:r w:rsidRPr="00A455D4">
          <w:rPr>
            <w:rFonts w:cs="Arial"/>
            <w:sz w:val="22"/>
            <w:szCs w:val="22"/>
            <w:lang w:val="en-GB" w:eastAsia="en-GB"/>
          </w:rPr>
          <w:t>’ membership fees by the prescribed deadline.</w:t>
        </w:r>
      </w:ins>
    </w:p>
    <w:p w14:paraId="0EB73A1A" w14:textId="77777777" w:rsidR="00537D41" w:rsidRPr="00A455D4" w:rsidDel="006F508A" w:rsidRDefault="00537D41" w:rsidP="00537D41">
      <w:pPr>
        <w:keepNext/>
        <w:spacing w:before="480" w:after="0"/>
        <w:outlineLvl w:val="0"/>
        <w:rPr>
          <w:del w:id="847" w:author="CaroleC" w:date="2019-01-27T13:03:00Z"/>
          <w:rFonts w:cs="Arial"/>
          <w:b/>
          <w:bCs/>
          <w:i/>
          <w:kern w:val="32"/>
          <w:sz w:val="28"/>
          <w:szCs w:val="28"/>
          <w:lang w:val="en-GB" w:eastAsia="en-GB"/>
        </w:rPr>
      </w:pPr>
      <w:del w:id="848" w:author="CaroleC" w:date="2019-01-27T13:03:00Z">
        <w:r w:rsidRPr="00A455D4" w:rsidDel="006F508A">
          <w:rPr>
            <w:rFonts w:cs="Arial"/>
            <w:b/>
            <w:bCs/>
            <w:i/>
            <w:kern w:val="32"/>
            <w:sz w:val="28"/>
            <w:szCs w:val="28"/>
            <w:lang w:val="en-GB" w:eastAsia="en-GB"/>
          </w:rPr>
          <w:lastRenderedPageBreak/>
          <w:delText>Part V: REGIONAL ASSEMBLY</w:delText>
        </w:r>
      </w:del>
    </w:p>
    <w:p w14:paraId="263CAEBF" w14:textId="4694BD64" w:rsidR="00537D41" w:rsidRPr="00A455D4" w:rsidRDefault="00537D41" w:rsidP="00537D41">
      <w:pPr>
        <w:keepNext/>
        <w:spacing w:before="240" w:after="0"/>
        <w:outlineLvl w:val="1"/>
        <w:rPr>
          <w:ins w:id="849" w:author="CaroleC" w:date="2019-01-27T13:03:00Z"/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Article </w:t>
      </w:r>
      <w:ins w:id="850" w:author="CaroleC" w:date="2019-01-27T13:01:00Z">
        <w:r w:rsidR="008245B8" w:rsidRPr="00A455D4">
          <w:rPr>
            <w:rFonts w:cs="Arial"/>
            <w:b/>
            <w:bCs/>
            <w:i/>
            <w:iCs/>
            <w:sz w:val="24"/>
            <w:lang w:val="en-GB" w:eastAsia="en-GB"/>
          </w:rPr>
          <w:t>2</w:t>
        </w:r>
      </w:ins>
      <w:ins w:id="851" w:author="CaroleC" w:date="2019-06-29T10:39:00Z">
        <w:r w:rsidR="00493E5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4</w:t>
        </w:r>
      </w:ins>
      <w:del w:id="852" w:author="CaroleC" w:date="2019-01-27T13:01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12</w:delText>
        </w:r>
      </w:del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: </w:t>
      </w:r>
      <w:del w:id="853" w:author="CaroleC" w:date="2019-01-27T13:03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Definition and Composition</w:delText>
        </w:r>
      </w:del>
      <w:ins w:id="854" w:author="CaroleC" w:date="2019-01-27T13:03:00Z">
        <w:r w:rsidR="006F508A" w:rsidRPr="00A455D4">
          <w:rPr>
            <w:rFonts w:cs="Arial"/>
            <w:b/>
            <w:bCs/>
            <w:i/>
            <w:iCs/>
            <w:sz w:val="24"/>
            <w:lang w:val="en-GB" w:eastAsia="en-GB"/>
          </w:rPr>
          <w:t>Regional Assembly</w:t>
        </w:r>
      </w:ins>
    </w:p>
    <w:p w14:paraId="01088AD1" w14:textId="54DAB40F" w:rsidR="006F508A" w:rsidRPr="00A455D4" w:rsidRDefault="008245B8" w:rsidP="00537D41">
      <w:pPr>
        <w:keepNext/>
        <w:spacing w:before="240" w:after="0"/>
        <w:outlineLvl w:val="1"/>
        <w:rPr>
          <w:ins w:id="855" w:author="CaroleC" w:date="2019-01-27T13:04:00Z"/>
          <w:rFonts w:cs="Arial"/>
          <w:bCs/>
          <w:iCs/>
          <w:sz w:val="22"/>
          <w:szCs w:val="22"/>
          <w:lang w:val="en-GB" w:eastAsia="en-GB"/>
        </w:rPr>
      </w:pPr>
      <w:ins w:id="856" w:author="CaroleC" w:date="2019-01-27T13:04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2</w:t>
        </w:r>
      </w:ins>
      <w:ins w:id="857" w:author="CaroleC" w:date="2019-06-29T10:39:00Z">
        <w:r w:rsidR="00493E57" w:rsidRPr="00A455D4">
          <w:rPr>
            <w:rFonts w:cs="Arial"/>
            <w:bCs/>
            <w:iCs/>
            <w:sz w:val="22"/>
            <w:szCs w:val="22"/>
            <w:lang w:val="en-GB" w:eastAsia="en-GB"/>
          </w:rPr>
          <w:t>4</w:t>
        </w:r>
      </w:ins>
      <w:ins w:id="858" w:author="CaroleC" w:date="2019-01-27T13:04:00Z">
        <w:r w:rsidR="006F508A" w:rsidRPr="00A455D4">
          <w:rPr>
            <w:rFonts w:cs="Arial"/>
            <w:bCs/>
            <w:iCs/>
            <w:sz w:val="22"/>
            <w:szCs w:val="22"/>
            <w:lang w:val="en-GB" w:eastAsia="en-GB"/>
          </w:rPr>
          <w:t>.1</w:t>
        </w:r>
        <w:r w:rsidR="006F508A" w:rsidRPr="00A455D4">
          <w:rPr>
            <w:rFonts w:cs="Arial"/>
            <w:bCs/>
            <w:iCs/>
            <w:sz w:val="22"/>
            <w:szCs w:val="22"/>
            <w:lang w:val="en-GB" w:eastAsia="en-GB"/>
          </w:rPr>
          <w:tab/>
        </w:r>
      </w:ins>
      <w:ins w:id="859" w:author="CaroleC" w:date="2019-01-27T13:05:00Z">
        <w:r w:rsidR="006F508A" w:rsidRPr="00A455D4">
          <w:rPr>
            <w:rFonts w:cs="Arial"/>
            <w:bCs/>
            <w:iCs/>
            <w:sz w:val="22"/>
            <w:szCs w:val="22"/>
            <w:lang w:val="en-GB" w:eastAsia="en-GB"/>
          </w:rPr>
          <w:t>A</w:t>
        </w:r>
      </w:ins>
      <w:ins w:id="860" w:author="CaroleC" w:date="2019-01-27T13:04:00Z">
        <w:r w:rsidR="006F508A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Regional General Assembly consists of the delegates representing the Members of a region.</w:t>
        </w:r>
      </w:ins>
    </w:p>
    <w:p w14:paraId="3FC21498" w14:textId="0EFC7C09" w:rsidR="00537D41" w:rsidRPr="00A455D4" w:rsidRDefault="008245B8" w:rsidP="00537D41">
      <w:pPr>
        <w:spacing w:after="0"/>
        <w:rPr>
          <w:rFonts w:cs="Arial"/>
          <w:sz w:val="22"/>
          <w:szCs w:val="22"/>
          <w:lang w:val="en-GB" w:eastAsia="en-GB"/>
        </w:rPr>
      </w:pPr>
      <w:ins w:id="861" w:author="CaroleC" w:date="2019-01-27T13:05:00Z">
        <w:r w:rsidRPr="00A455D4">
          <w:rPr>
            <w:rFonts w:cs="Arial"/>
            <w:sz w:val="22"/>
            <w:szCs w:val="22"/>
            <w:lang w:val="en-GB" w:eastAsia="en-GB"/>
          </w:rPr>
          <w:t>2</w:t>
        </w:r>
      </w:ins>
      <w:ins w:id="862" w:author="CaroleC" w:date="2019-06-29T10:39:00Z">
        <w:r w:rsidR="00493E57" w:rsidRPr="00A455D4">
          <w:rPr>
            <w:rFonts w:cs="Arial"/>
            <w:sz w:val="22"/>
            <w:szCs w:val="22"/>
            <w:lang w:val="en-GB" w:eastAsia="en-GB"/>
          </w:rPr>
          <w:t>4</w:t>
        </w:r>
      </w:ins>
      <w:ins w:id="863" w:author="CaroleC" w:date="2019-01-27T13:05:00Z">
        <w:r w:rsidR="006F508A" w:rsidRPr="00A455D4">
          <w:rPr>
            <w:rFonts w:cs="Arial"/>
            <w:sz w:val="22"/>
            <w:szCs w:val="22"/>
            <w:lang w:val="en-GB" w:eastAsia="en-GB"/>
          </w:rPr>
          <w:t>.2</w:t>
        </w:r>
        <w:r w:rsidR="006F508A" w:rsidRPr="00A455D4">
          <w:rPr>
            <w:rFonts w:cs="Arial"/>
            <w:sz w:val="22"/>
            <w:szCs w:val="22"/>
            <w:lang w:val="en-GB" w:eastAsia="en-GB"/>
          </w:rPr>
          <w:tab/>
        </w:r>
      </w:ins>
      <w:r w:rsidR="00537D41" w:rsidRPr="00A455D4">
        <w:rPr>
          <w:rFonts w:cs="Arial"/>
          <w:sz w:val="22"/>
          <w:szCs w:val="22"/>
          <w:lang w:val="en-GB" w:eastAsia="en-GB"/>
        </w:rPr>
        <w:t>A Regional Assembly meeting shall be convened at least every two (2) years.</w:t>
      </w:r>
    </w:p>
    <w:p w14:paraId="139CEC8E" w14:textId="77777777" w:rsidR="00537D41" w:rsidRPr="00A455D4" w:rsidDel="006F508A" w:rsidRDefault="00537D41" w:rsidP="00537D41">
      <w:pPr>
        <w:keepNext/>
        <w:spacing w:before="240" w:after="0"/>
        <w:outlineLvl w:val="1"/>
        <w:rPr>
          <w:del w:id="864" w:author="CaroleC" w:date="2019-01-27T13:06:00Z"/>
          <w:rFonts w:cs="Arial"/>
          <w:b/>
          <w:bCs/>
          <w:i/>
          <w:iCs/>
          <w:sz w:val="24"/>
          <w:lang w:val="en-GB" w:eastAsia="en-GB"/>
        </w:rPr>
      </w:pPr>
      <w:del w:id="865" w:author="CaroleC" w:date="2019-01-27T13:06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Article 13: Rights and Obligations</w:delText>
        </w:r>
      </w:del>
    </w:p>
    <w:p w14:paraId="062BC0A8" w14:textId="330C1D9F" w:rsidR="00537D41" w:rsidRPr="00A455D4" w:rsidRDefault="008245B8" w:rsidP="00537D41">
      <w:pPr>
        <w:rPr>
          <w:rFonts w:cs="Arial"/>
          <w:sz w:val="22"/>
          <w:szCs w:val="22"/>
          <w:lang w:val="en-GB" w:eastAsia="en-GB"/>
        </w:rPr>
      </w:pPr>
      <w:ins w:id="866" w:author="CaroleC" w:date="2019-01-27T13:06:00Z">
        <w:r w:rsidRPr="00A455D4">
          <w:rPr>
            <w:rFonts w:cs="Arial"/>
            <w:sz w:val="22"/>
            <w:szCs w:val="22"/>
            <w:lang w:val="en-GB" w:eastAsia="en-GB"/>
          </w:rPr>
          <w:t>2</w:t>
        </w:r>
      </w:ins>
      <w:ins w:id="867" w:author="CaroleC" w:date="2019-06-29T10:39:00Z">
        <w:r w:rsidR="00493E57" w:rsidRPr="00A455D4">
          <w:rPr>
            <w:rFonts w:cs="Arial"/>
            <w:sz w:val="22"/>
            <w:szCs w:val="22"/>
            <w:lang w:val="en-GB" w:eastAsia="en-GB"/>
          </w:rPr>
          <w:t>4</w:t>
        </w:r>
      </w:ins>
      <w:ins w:id="868" w:author="CaroleC" w:date="2019-02-13T11:05:00Z">
        <w:r w:rsidRPr="00A455D4">
          <w:rPr>
            <w:rFonts w:cs="Arial"/>
            <w:sz w:val="22"/>
            <w:szCs w:val="22"/>
            <w:lang w:val="en-GB" w:eastAsia="en-GB"/>
          </w:rPr>
          <w:t>.</w:t>
        </w:r>
      </w:ins>
      <w:ins w:id="869" w:author="CaroleC" w:date="2019-01-27T13:06:00Z">
        <w:r w:rsidR="006F508A" w:rsidRPr="00A455D4">
          <w:rPr>
            <w:rFonts w:cs="Arial"/>
            <w:sz w:val="22"/>
            <w:szCs w:val="22"/>
            <w:lang w:val="en-GB" w:eastAsia="en-GB"/>
          </w:rPr>
          <w:t>3</w:t>
        </w:r>
        <w:r w:rsidR="006F508A" w:rsidRPr="00A455D4">
          <w:rPr>
            <w:rFonts w:cs="Arial"/>
            <w:sz w:val="22"/>
            <w:szCs w:val="22"/>
            <w:lang w:val="en-GB" w:eastAsia="en-GB"/>
          </w:rPr>
          <w:tab/>
        </w:r>
      </w:ins>
      <w:r w:rsidR="00537D41" w:rsidRPr="00A455D4">
        <w:rPr>
          <w:rFonts w:cs="Arial"/>
          <w:sz w:val="22"/>
          <w:szCs w:val="22"/>
          <w:lang w:val="en-GB" w:eastAsia="en-GB"/>
        </w:rPr>
        <w:t>A Regional Assembly shall elect the Regional Executive Committee.</w:t>
      </w:r>
    </w:p>
    <w:p w14:paraId="578AA1EE" w14:textId="3236980A" w:rsidR="00537D41" w:rsidRPr="00A455D4" w:rsidRDefault="00493E57" w:rsidP="00537D41">
      <w:pPr>
        <w:spacing w:after="0"/>
        <w:rPr>
          <w:rFonts w:cs="Arial"/>
          <w:sz w:val="22"/>
          <w:szCs w:val="22"/>
          <w:lang w:val="en-GB" w:eastAsia="en-GB"/>
        </w:rPr>
      </w:pPr>
      <w:ins w:id="870" w:author="CaroleC" w:date="2019-05-24T09:50:00Z">
        <w:r w:rsidRPr="00A455D4">
          <w:rPr>
            <w:rFonts w:cs="Arial"/>
            <w:sz w:val="22"/>
            <w:szCs w:val="22"/>
            <w:lang w:val="en-GB" w:eastAsia="en-GB"/>
          </w:rPr>
          <w:t>2</w:t>
        </w:r>
      </w:ins>
      <w:ins w:id="871" w:author="CaroleC" w:date="2019-06-29T10:39:00Z">
        <w:r w:rsidRPr="00A455D4">
          <w:rPr>
            <w:rFonts w:cs="Arial"/>
            <w:sz w:val="22"/>
            <w:szCs w:val="22"/>
            <w:lang w:val="en-GB" w:eastAsia="en-GB"/>
          </w:rPr>
          <w:t>4</w:t>
        </w:r>
      </w:ins>
      <w:ins w:id="872" w:author="CaroleC" w:date="2019-05-24T09:50:00Z">
        <w:r w:rsidR="00F51236" w:rsidRPr="00A455D4">
          <w:rPr>
            <w:rFonts w:cs="Arial"/>
            <w:sz w:val="22"/>
            <w:szCs w:val="22"/>
            <w:lang w:val="en-GB" w:eastAsia="en-GB"/>
          </w:rPr>
          <w:t>.4</w:t>
        </w:r>
        <w:r w:rsidR="00F51236" w:rsidRPr="00A455D4">
          <w:rPr>
            <w:rFonts w:cs="Arial"/>
            <w:sz w:val="22"/>
            <w:szCs w:val="22"/>
            <w:lang w:val="en-GB" w:eastAsia="en-GB"/>
          </w:rPr>
          <w:tab/>
        </w:r>
      </w:ins>
      <w:r w:rsidR="00537D41" w:rsidRPr="00A455D4">
        <w:rPr>
          <w:rFonts w:cs="Arial"/>
          <w:sz w:val="22"/>
          <w:szCs w:val="22"/>
          <w:lang w:val="en-GB" w:eastAsia="en-GB"/>
        </w:rPr>
        <w:t>A Regional Assembly</w:t>
      </w:r>
      <w:ins w:id="873" w:author="CaroleC" w:date="2019-05-24T09:51:00Z">
        <w:r w:rsidR="00F51236" w:rsidRPr="00A455D4">
          <w:rPr>
            <w:rFonts w:cs="Arial"/>
            <w:sz w:val="22"/>
            <w:szCs w:val="22"/>
            <w:lang w:val="en-GB" w:eastAsia="en-GB"/>
          </w:rPr>
          <w:t xml:space="preserve"> or the </w:t>
        </w:r>
      </w:ins>
      <w:ins w:id="874" w:author="CaroleC" w:date="2019-06-29T10:23:00Z">
        <w:r w:rsidR="00A86020" w:rsidRPr="00A455D4">
          <w:rPr>
            <w:rFonts w:cs="Arial"/>
            <w:sz w:val="22"/>
            <w:szCs w:val="22"/>
            <w:lang w:val="en-GB" w:eastAsia="en-GB"/>
          </w:rPr>
          <w:t xml:space="preserve">Regional </w:t>
        </w:r>
      </w:ins>
      <w:ins w:id="875" w:author="CaroleC" w:date="2019-05-24T09:51:00Z">
        <w:r w:rsidR="00F51236" w:rsidRPr="00A455D4">
          <w:rPr>
            <w:rFonts w:cs="Arial"/>
            <w:sz w:val="22"/>
            <w:szCs w:val="22"/>
            <w:lang w:val="en-GB" w:eastAsia="en-GB"/>
          </w:rPr>
          <w:t>Executive Committee</w:t>
        </w:r>
      </w:ins>
      <w:r w:rsidR="00537D41" w:rsidRPr="00A455D4">
        <w:rPr>
          <w:rFonts w:cs="Arial"/>
          <w:sz w:val="22"/>
          <w:szCs w:val="22"/>
          <w:lang w:val="en-GB" w:eastAsia="en-GB"/>
        </w:rPr>
        <w:t xml:space="preserve"> shall approve new Members.</w:t>
      </w:r>
    </w:p>
    <w:p w14:paraId="7C730A70" w14:textId="77777777" w:rsidR="00537D41" w:rsidRPr="00A455D4" w:rsidDel="006F508A" w:rsidRDefault="00537D41" w:rsidP="00537D41">
      <w:pPr>
        <w:keepNext/>
        <w:spacing w:before="480" w:after="0"/>
        <w:outlineLvl w:val="0"/>
        <w:rPr>
          <w:del w:id="876" w:author="CaroleC" w:date="2019-01-27T13:07:00Z"/>
          <w:rFonts w:cs="Arial"/>
          <w:b/>
          <w:bCs/>
          <w:i/>
          <w:kern w:val="32"/>
          <w:sz w:val="28"/>
          <w:szCs w:val="28"/>
          <w:lang w:val="en-GB" w:eastAsia="en-GB"/>
        </w:rPr>
      </w:pPr>
      <w:del w:id="877" w:author="CaroleC" w:date="2019-01-27T13:07:00Z">
        <w:r w:rsidRPr="00A455D4" w:rsidDel="006F508A">
          <w:rPr>
            <w:rFonts w:cs="Arial"/>
            <w:b/>
            <w:bCs/>
            <w:i/>
            <w:kern w:val="32"/>
            <w:sz w:val="28"/>
            <w:szCs w:val="28"/>
            <w:lang w:val="en-GB" w:eastAsia="en-GB"/>
          </w:rPr>
          <w:delText>Part VI: REGIONAL EXECUTIVE COMMITTEE</w:delText>
        </w:r>
      </w:del>
    </w:p>
    <w:p w14:paraId="646468DD" w14:textId="2F25B43B" w:rsidR="00537D41" w:rsidRPr="00A455D4" w:rsidRDefault="00537D41" w:rsidP="00537D41">
      <w:pPr>
        <w:keepNext/>
        <w:spacing w:before="24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Article </w:t>
      </w:r>
      <w:ins w:id="878" w:author="CaroleC" w:date="2019-01-27T13:07:00Z">
        <w:r w:rsidR="008245B8" w:rsidRPr="00A455D4">
          <w:rPr>
            <w:rFonts w:cs="Arial"/>
            <w:b/>
            <w:bCs/>
            <w:i/>
            <w:iCs/>
            <w:sz w:val="24"/>
            <w:lang w:val="en-GB" w:eastAsia="en-GB"/>
          </w:rPr>
          <w:t>2</w:t>
        </w:r>
      </w:ins>
      <w:ins w:id="879" w:author="CaroleC" w:date="2019-06-29T10:40:00Z">
        <w:r w:rsidR="00493E5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5</w:t>
        </w:r>
      </w:ins>
      <w:del w:id="880" w:author="CaroleC" w:date="2019-01-27T13:07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14</w:delText>
        </w:r>
      </w:del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: </w:t>
      </w:r>
      <w:del w:id="881" w:author="CaroleC" w:date="2019-01-27T13:07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Definition and Composition</w:delText>
        </w:r>
      </w:del>
      <w:ins w:id="882" w:author="CaroleC" w:date="2019-01-27T13:07:00Z">
        <w:r w:rsidR="006F508A" w:rsidRPr="00A455D4">
          <w:rPr>
            <w:rFonts w:cs="Arial"/>
            <w:b/>
            <w:bCs/>
            <w:i/>
            <w:iCs/>
            <w:sz w:val="24"/>
            <w:lang w:val="en-GB" w:eastAsia="en-GB"/>
          </w:rPr>
          <w:t>Regional Executive Committee</w:t>
        </w:r>
      </w:ins>
    </w:p>
    <w:p w14:paraId="7B17E1FD" w14:textId="77777777" w:rsidR="00537D41" w:rsidRPr="00A455D4" w:rsidDel="006F508A" w:rsidRDefault="00537D41" w:rsidP="00537D41">
      <w:pPr>
        <w:rPr>
          <w:del w:id="883" w:author="CaroleC" w:date="2019-01-27T13:08:00Z"/>
          <w:rFonts w:cs="Arial"/>
          <w:sz w:val="22"/>
          <w:szCs w:val="22"/>
          <w:lang w:val="en-GB" w:eastAsia="en-GB"/>
        </w:rPr>
      </w:pPr>
      <w:del w:id="884" w:author="CaroleC" w:date="2019-01-27T13:08:00Z">
        <w:r w:rsidRPr="00A455D4" w:rsidDel="006F508A">
          <w:rPr>
            <w:rFonts w:cs="Arial"/>
            <w:sz w:val="22"/>
            <w:szCs w:val="22"/>
            <w:lang w:val="en-GB" w:eastAsia="en-GB"/>
          </w:rPr>
          <w:delText>A Regional Executive Committee shall be composed of individuals elected by the Region’s members at the Regional Assembly.</w:delText>
        </w:r>
      </w:del>
    </w:p>
    <w:p w14:paraId="5E45A2D7" w14:textId="77777777" w:rsidR="00537D41" w:rsidRPr="00A455D4" w:rsidRDefault="00537D41" w:rsidP="000767BD">
      <w:pPr>
        <w:spacing w:after="0"/>
        <w:rPr>
          <w:rFonts w:cs="Arial"/>
          <w:sz w:val="22"/>
          <w:szCs w:val="22"/>
          <w:lang w:val="en-GB" w:eastAsia="en-GB"/>
        </w:rPr>
      </w:pPr>
      <w:r w:rsidRPr="00A455D4">
        <w:rPr>
          <w:rFonts w:cs="Arial"/>
          <w:sz w:val="22"/>
          <w:szCs w:val="22"/>
          <w:lang w:val="en-GB" w:eastAsia="en-GB"/>
        </w:rPr>
        <w:t>A Regional Executive Committee shall include at least three persons</w:t>
      </w:r>
      <w:del w:id="885" w:author="CaroleC" w:date="2019-05-21T20:56:00Z">
        <w:r w:rsidRPr="00A455D4" w:rsidDel="002344A3">
          <w:rPr>
            <w:rFonts w:cs="Arial"/>
            <w:sz w:val="22"/>
            <w:szCs w:val="22"/>
            <w:lang w:val="en-GB" w:eastAsia="en-GB"/>
          </w:rPr>
          <w:delText xml:space="preserve">: a President, a General Secretary, and a </w:delText>
        </w:r>
        <w:r w:rsidR="000767BD" w:rsidRPr="00A455D4" w:rsidDel="002344A3">
          <w:rPr>
            <w:rFonts w:cs="Arial"/>
            <w:sz w:val="22"/>
            <w:szCs w:val="22"/>
            <w:lang w:val="en-GB" w:eastAsia="en-GB"/>
          </w:rPr>
          <w:delText>Treasurer</w:delText>
        </w:r>
      </w:del>
      <w:r w:rsidR="000767BD" w:rsidRPr="00A455D4">
        <w:rPr>
          <w:rFonts w:cs="Arial"/>
          <w:sz w:val="22"/>
          <w:szCs w:val="22"/>
          <w:lang w:val="en-GB" w:eastAsia="en-GB"/>
        </w:rPr>
        <w:t>.</w:t>
      </w:r>
    </w:p>
    <w:p w14:paraId="3084FCBB" w14:textId="77777777" w:rsidR="00537D41" w:rsidRPr="00A455D4" w:rsidDel="006F508A" w:rsidRDefault="00537D41" w:rsidP="00537D41">
      <w:pPr>
        <w:keepNext/>
        <w:spacing w:before="240" w:after="0"/>
        <w:outlineLvl w:val="1"/>
        <w:rPr>
          <w:del w:id="886" w:author="CaroleC" w:date="2019-01-27T13:08:00Z"/>
          <w:rFonts w:cs="Arial"/>
          <w:b/>
          <w:bCs/>
          <w:i/>
          <w:iCs/>
          <w:sz w:val="24"/>
          <w:lang w:val="en-GB" w:eastAsia="en-GB"/>
        </w:rPr>
      </w:pPr>
      <w:del w:id="887" w:author="CaroleC" w:date="2019-01-27T13:08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 xml:space="preserve">Article 15: Rights and </w:delText>
        </w:r>
        <w:commentRangeStart w:id="888"/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Obligations</w:delText>
        </w:r>
      </w:del>
      <w:commentRangeEnd w:id="888"/>
      <w:r w:rsidR="006F508A" w:rsidRPr="00A455D4">
        <w:rPr>
          <w:rStyle w:val="Marquedecommentaire"/>
          <w:lang w:val="en-GB"/>
        </w:rPr>
        <w:commentReference w:id="888"/>
      </w:r>
    </w:p>
    <w:p w14:paraId="78E0579D" w14:textId="77777777" w:rsidR="00537D41" w:rsidRPr="00A455D4" w:rsidRDefault="00537D41" w:rsidP="006F508A">
      <w:pPr>
        <w:ind w:left="705" w:hanging="705"/>
        <w:rPr>
          <w:rFonts w:cs="Arial"/>
          <w:sz w:val="22"/>
          <w:szCs w:val="22"/>
          <w:lang w:val="en-GB" w:eastAsia="en-GB"/>
        </w:rPr>
      </w:pPr>
      <w:del w:id="889" w:author="CaroleC" w:date="2019-01-27T13:11:00Z">
        <w:r w:rsidRPr="00A455D4" w:rsidDel="006F508A">
          <w:rPr>
            <w:rFonts w:cs="Arial"/>
            <w:sz w:val="22"/>
            <w:szCs w:val="22"/>
            <w:lang w:val="en-GB" w:eastAsia="en-GB"/>
          </w:rPr>
          <w:delText>A Regional Executive Committee or a Regional General Assembly shall appoint their Regional representative</w:delText>
        </w:r>
      </w:del>
      <w:del w:id="890" w:author="CaroleC" w:date="2019-01-27T13:09:00Z">
        <w:r w:rsidRPr="00A455D4" w:rsidDel="006F508A">
          <w:rPr>
            <w:rFonts w:cs="Arial"/>
            <w:sz w:val="22"/>
            <w:szCs w:val="22"/>
            <w:lang w:val="en-GB" w:eastAsia="en-GB"/>
          </w:rPr>
          <w:delText>s</w:delText>
        </w:r>
      </w:del>
      <w:del w:id="891" w:author="CaroleC" w:date="2019-01-27T13:11:00Z">
        <w:r w:rsidRPr="00A455D4" w:rsidDel="006F508A">
          <w:rPr>
            <w:rFonts w:cs="Arial"/>
            <w:sz w:val="22"/>
            <w:szCs w:val="22"/>
            <w:lang w:val="en-GB" w:eastAsia="en-GB"/>
          </w:rPr>
          <w:delText xml:space="preserve"> to the Board of Directors.</w:delText>
        </w:r>
      </w:del>
    </w:p>
    <w:p w14:paraId="518E1F64" w14:textId="77777777" w:rsidR="00537D41" w:rsidRPr="00A455D4" w:rsidDel="006F508A" w:rsidRDefault="00537D41" w:rsidP="00537D41">
      <w:pPr>
        <w:rPr>
          <w:del w:id="892" w:author="CaroleC" w:date="2019-01-27T13:10:00Z"/>
          <w:rFonts w:cs="Arial"/>
          <w:sz w:val="22"/>
          <w:szCs w:val="22"/>
          <w:lang w:val="en-GB" w:eastAsia="en-GB"/>
        </w:rPr>
      </w:pPr>
      <w:del w:id="893" w:author="CaroleC" w:date="2019-01-27T13:10:00Z">
        <w:r w:rsidRPr="00A455D4" w:rsidDel="006F508A">
          <w:rPr>
            <w:rFonts w:cs="Arial"/>
            <w:sz w:val="22"/>
            <w:szCs w:val="22"/>
            <w:lang w:val="en-GB" w:eastAsia="en-GB"/>
          </w:rPr>
          <w:delText>A Regional Executive Committee shall report annually to the Board of Directors in a manner specified by the Board of Directors.</w:delText>
        </w:r>
      </w:del>
    </w:p>
    <w:p w14:paraId="545714D2" w14:textId="77777777" w:rsidR="00537D41" w:rsidRPr="00A455D4" w:rsidDel="006F508A" w:rsidRDefault="00537D41" w:rsidP="00537D41">
      <w:pPr>
        <w:rPr>
          <w:del w:id="894" w:author="CaroleC" w:date="2019-01-27T13:10:00Z"/>
          <w:rFonts w:cs="Arial"/>
          <w:sz w:val="22"/>
          <w:szCs w:val="22"/>
          <w:lang w:val="en-GB" w:eastAsia="en-GB"/>
        </w:rPr>
      </w:pPr>
      <w:del w:id="895" w:author="CaroleC" w:date="2019-01-27T13:10:00Z">
        <w:r w:rsidRPr="00A455D4" w:rsidDel="006F508A">
          <w:rPr>
            <w:rFonts w:cs="Arial"/>
            <w:sz w:val="22"/>
            <w:szCs w:val="22"/>
            <w:lang w:val="en-GB" w:eastAsia="en-GB"/>
          </w:rPr>
          <w:delText>A Regional Executive Committee shall represent the Members of its Regional Office.</w:delText>
        </w:r>
      </w:del>
    </w:p>
    <w:p w14:paraId="2BC69FCC" w14:textId="77777777" w:rsidR="00537D41" w:rsidRPr="00A455D4" w:rsidDel="006F508A" w:rsidRDefault="00537D41" w:rsidP="00537D41">
      <w:pPr>
        <w:rPr>
          <w:del w:id="896" w:author="CaroleC" w:date="2019-01-27T13:10:00Z"/>
          <w:rFonts w:cs="Arial"/>
          <w:sz w:val="22"/>
          <w:szCs w:val="22"/>
          <w:lang w:val="en-GB" w:eastAsia="en-GB"/>
        </w:rPr>
      </w:pPr>
      <w:del w:id="897" w:author="CaroleC" w:date="2019-01-27T13:10:00Z">
        <w:r w:rsidRPr="00A455D4" w:rsidDel="006F508A">
          <w:rPr>
            <w:rFonts w:cs="Arial"/>
            <w:sz w:val="22"/>
            <w:szCs w:val="22"/>
            <w:lang w:val="en-GB" w:eastAsia="en-GB"/>
          </w:rPr>
          <w:delText>A Regional Executive Committee shall abide by the Charter, Statutes, and Internal Rules of the Organisation.</w:delText>
        </w:r>
      </w:del>
    </w:p>
    <w:p w14:paraId="3F7C4F21" w14:textId="77777777" w:rsidR="006D560D" w:rsidRDefault="006D560D" w:rsidP="006F508A">
      <w:pPr>
        <w:jc w:val="left"/>
        <w:rPr>
          <w:rFonts w:cs="Arial"/>
          <w:b/>
          <w:i/>
          <w:sz w:val="24"/>
          <w:lang w:val="en-GB" w:eastAsia="en-GB"/>
        </w:rPr>
      </w:pPr>
    </w:p>
    <w:p w14:paraId="0AB125AF" w14:textId="77777777" w:rsidR="006F508A" w:rsidRPr="00A455D4" w:rsidRDefault="006F508A" w:rsidP="006F508A">
      <w:pPr>
        <w:jc w:val="left"/>
        <w:rPr>
          <w:ins w:id="898" w:author="CaroleC" w:date="2019-01-27T13:14:00Z"/>
          <w:rFonts w:cs="Arial"/>
          <w:b/>
          <w:i/>
          <w:sz w:val="24"/>
          <w:lang w:val="en-GB" w:eastAsia="en-GB"/>
        </w:rPr>
      </w:pPr>
      <w:ins w:id="899" w:author="CaroleC" w:date="2019-01-27T13:14:00Z">
        <w:r w:rsidRPr="00A455D4">
          <w:rPr>
            <w:rFonts w:cs="Arial"/>
            <w:b/>
            <w:i/>
            <w:sz w:val="24"/>
            <w:lang w:val="en-GB" w:eastAsia="en-GB"/>
          </w:rPr>
          <w:t xml:space="preserve">PART VII: NATIONAL </w:t>
        </w:r>
        <w:commentRangeStart w:id="900"/>
        <w:r w:rsidRPr="00A455D4">
          <w:rPr>
            <w:rFonts w:cs="Arial"/>
            <w:b/>
            <w:i/>
            <w:sz w:val="24"/>
            <w:lang w:val="en-GB" w:eastAsia="en-GB"/>
          </w:rPr>
          <w:t>OFFICES</w:t>
        </w:r>
      </w:ins>
      <w:commentRangeEnd w:id="900"/>
      <w:ins w:id="901" w:author="CaroleC" w:date="2019-01-28T12:02:00Z">
        <w:r w:rsidR="00F12136" w:rsidRPr="00A455D4">
          <w:rPr>
            <w:rStyle w:val="Marquedecommentaire"/>
            <w:lang w:val="en-GB"/>
          </w:rPr>
          <w:commentReference w:id="900"/>
        </w:r>
      </w:ins>
    </w:p>
    <w:p w14:paraId="48FF5C8D" w14:textId="0974E6CE" w:rsidR="006F508A" w:rsidRPr="00A455D4" w:rsidRDefault="008245B8" w:rsidP="006F508A">
      <w:pPr>
        <w:jc w:val="left"/>
        <w:rPr>
          <w:ins w:id="902" w:author="CaroleC" w:date="2019-01-27T13:14:00Z"/>
          <w:rFonts w:cs="Arial"/>
          <w:b/>
          <w:sz w:val="22"/>
          <w:szCs w:val="22"/>
          <w:lang w:val="en-GB" w:eastAsia="en-GB"/>
        </w:rPr>
      </w:pPr>
      <w:ins w:id="903" w:author="CaroleC" w:date="2019-01-27T13:14:00Z">
        <w:r w:rsidRPr="00A455D4">
          <w:rPr>
            <w:rFonts w:cs="Arial"/>
            <w:b/>
            <w:sz w:val="22"/>
            <w:szCs w:val="22"/>
            <w:lang w:val="en-GB" w:eastAsia="en-GB"/>
          </w:rPr>
          <w:t>Article 2</w:t>
        </w:r>
      </w:ins>
      <w:ins w:id="904" w:author="CaroleC" w:date="2019-06-29T10:40:00Z">
        <w:r w:rsidR="00493E57" w:rsidRPr="00A455D4">
          <w:rPr>
            <w:rFonts w:cs="Arial"/>
            <w:b/>
            <w:sz w:val="22"/>
            <w:szCs w:val="22"/>
            <w:lang w:val="en-GB" w:eastAsia="en-GB"/>
          </w:rPr>
          <w:t>6</w:t>
        </w:r>
      </w:ins>
      <w:ins w:id="905" w:author="CaroleC" w:date="2019-01-27T13:14:00Z">
        <w:r w:rsidR="006F508A" w:rsidRPr="00A455D4">
          <w:rPr>
            <w:rFonts w:cs="Arial"/>
            <w:b/>
            <w:sz w:val="22"/>
            <w:szCs w:val="22"/>
            <w:lang w:val="en-GB" w:eastAsia="en-GB"/>
          </w:rPr>
          <w:t>: Definition</w:t>
        </w:r>
      </w:ins>
    </w:p>
    <w:p w14:paraId="078E6CFC" w14:textId="27AB35C3" w:rsidR="006F508A" w:rsidRPr="00A455D4" w:rsidRDefault="006F508A" w:rsidP="000B289E">
      <w:pPr>
        <w:spacing w:after="0"/>
        <w:jc w:val="left"/>
        <w:rPr>
          <w:ins w:id="906" w:author="CaroleC" w:date="2019-01-27T13:15:00Z"/>
          <w:rFonts w:cs="Arial"/>
          <w:sz w:val="22"/>
          <w:szCs w:val="22"/>
          <w:lang w:val="en-GB" w:eastAsia="en-GB"/>
        </w:rPr>
      </w:pPr>
      <w:ins w:id="907" w:author="CaroleC" w:date="2019-01-27T13:15:00Z">
        <w:r w:rsidRPr="00A455D4">
          <w:rPr>
            <w:rFonts w:cs="Arial"/>
            <w:sz w:val="22"/>
            <w:szCs w:val="22"/>
            <w:lang w:val="en-GB" w:eastAsia="en-GB"/>
          </w:rPr>
          <w:t xml:space="preserve">Use of the MILSET name by a member </w:t>
        </w:r>
      </w:ins>
      <w:ins w:id="908" w:author="CaroleC" w:date="2019-02-19T14:24:00Z">
        <w:r w:rsidR="0083453A" w:rsidRPr="00A455D4">
          <w:rPr>
            <w:rFonts w:cs="Arial"/>
            <w:sz w:val="22"/>
            <w:szCs w:val="22"/>
            <w:lang w:val="en-GB" w:eastAsia="en-GB"/>
          </w:rPr>
          <w:t>organisation</w:t>
        </w:r>
      </w:ins>
      <w:ins w:id="909" w:author="CaroleC" w:date="2019-01-27T13:15:00Z">
        <w:r w:rsidRPr="00A455D4">
          <w:rPr>
            <w:rFonts w:cs="Arial"/>
            <w:sz w:val="22"/>
            <w:szCs w:val="22"/>
            <w:lang w:val="en-GB" w:eastAsia="en-GB"/>
          </w:rPr>
          <w:t xml:space="preserve"> to operate as a National Office (e.g.</w:t>
        </w:r>
      </w:ins>
      <w:ins w:id="910" w:author="Reni Barlow" w:date="2019-07-15T10:50:00Z">
        <w:r w:rsidR="004E645F" w:rsidRPr="00A455D4">
          <w:rPr>
            <w:rFonts w:cs="Arial"/>
            <w:sz w:val="22"/>
            <w:szCs w:val="22"/>
            <w:lang w:val="en-GB" w:eastAsia="en-GB"/>
          </w:rPr>
          <w:t>,</w:t>
        </w:r>
      </w:ins>
      <w:ins w:id="911" w:author="CaroleC" w:date="2019-01-27T13:15:00Z">
        <w:r w:rsidRPr="00A455D4">
          <w:rPr>
            <w:rFonts w:cs="Arial"/>
            <w:sz w:val="22"/>
            <w:szCs w:val="22"/>
            <w:lang w:val="en-GB" w:eastAsia="en-GB"/>
          </w:rPr>
          <w:t xml:space="preserve"> MILSET Mexico) may be authorised under the following conditions:</w:t>
        </w:r>
      </w:ins>
    </w:p>
    <w:p w14:paraId="7DF7B844" w14:textId="77777777" w:rsidR="000F389F" w:rsidRPr="00A455D4" w:rsidRDefault="000F389F" w:rsidP="000F389F">
      <w:pPr>
        <w:pStyle w:val="Paragraphedeliste"/>
        <w:numPr>
          <w:ilvl w:val="0"/>
          <w:numId w:val="33"/>
        </w:numPr>
        <w:spacing w:after="0"/>
        <w:jc w:val="left"/>
        <w:rPr>
          <w:ins w:id="912" w:author="CaroleC" w:date="2019-05-06T16:44:00Z"/>
          <w:lang w:val="en-GB" w:eastAsia="en-GB"/>
        </w:rPr>
      </w:pPr>
      <w:ins w:id="913" w:author="CaroleC" w:date="2019-05-06T16:44:00Z">
        <w:r w:rsidRPr="00A455D4">
          <w:rPr>
            <w:sz w:val="22"/>
            <w:szCs w:val="22"/>
            <w:lang w:val="en-GB" w:eastAsia="en-GB"/>
          </w:rPr>
          <w:t>A request for the establishment of a MILSET National Office has been submitted to the relevant Regional Office.</w:t>
        </w:r>
      </w:ins>
    </w:p>
    <w:p w14:paraId="2364F5CD" w14:textId="77777777" w:rsidR="000F389F" w:rsidRPr="00A455D4" w:rsidRDefault="000F389F" w:rsidP="000F389F">
      <w:pPr>
        <w:pStyle w:val="Paragraphedeliste"/>
        <w:numPr>
          <w:ilvl w:val="0"/>
          <w:numId w:val="33"/>
        </w:numPr>
        <w:spacing w:after="0"/>
        <w:jc w:val="left"/>
        <w:rPr>
          <w:ins w:id="914" w:author="CaroleC" w:date="2019-05-06T16:44:00Z"/>
          <w:lang w:val="en-GB" w:eastAsia="en-GB"/>
        </w:rPr>
      </w:pPr>
      <w:ins w:id="915" w:author="CaroleC" w:date="2019-05-06T16:44:00Z">
        <w:r w:rsidRPr="00A455D4">
          <w:rPr>
            <w:sz w:val="22"/>
            <w:szCs w:val="22"/>
            <w:lang w:val="en-GB" w:eastAsia="en-GB"/>
          </w:rPr>
          <w:t>The request has been evaluated and approved by the Regional Executive Committee and then forwarded to the Executive Committee for final approval</w:t>
        </w:r>
      </w:ins>
      <w:ins w:id="916" w:author="CaroleC" w:date="2019-06-13T16:44:00Z">
        <w:r w:rsidR="00E0119B" w:rsidRPr="00A455D4">
          <w:rPr>
            <w:sz w:val="22"/>
            <w:szCs w:val="22"/>
            <w:lang w:val="en-GB" w:eastAsia="en-GB"/>
          </w:rPr>
          <w:t>.</w:t>
        </w:r>
      </w:ins>
    </w:p>
    <w:p w14:paraId="0CB058EA" w14:textId="77777777" w:rsidR="00AE27AB" w:rsidRPr="00A455D4" w:rsidRDefault="00AE27AB" w:rsidP="009E05C7">
      <w:pPr>
        <w:pStyle w:val="Paragraphedeliste"/>
        <w:keepNext/>
        <w:spacing w:before="0" w:after="0"/>
        <w:jc w:val="left"/>
        <w:outlineLvl w:val="0"/>
        <w:rPr>
          <w:rFonts w:cs="Arial"/>
          <w:b/>
          <w:bCs/>
          <w:i/>
          <w:kern w:val="32"/>
          <w:sz w:val="28"/>
          <w:szCs w:val="28"/>
          <w:lang w:val="en-GB" w:eastAsia="en-GB"/>
        </w:rPr>
      </w:pPr>
    </w:p>
    <w:p w14:paraId="644FC493" w14:textId="77777777" w:rsidR="00537D41" w:rsidRPr="00A455D4" w:rsidDel="006F508A" w:rsidRDefault="00537D41" w:rsidP="00AE27AB">
      <w:pPr>
        <w:keepNext/>
        <w:spacing w:before="0" w:after="0"/>
        <w:outlineLvl w:val="0"/>
        <w:rPr>
          <w:del w:id="917" w:author="CaroleC" w:date="2019-01-27T13:13:00Z"/>
          <w:rFonts w:cs="Arial"/>
          <w:b/>
          <w:bCs/>
          <w:i/>
          <w:kern w:val="32"/>
          <w:sz w:val="28"/>
          <w:szCs w:val="28"/>
          <w:lang w:val="en-GB" w:eastAsia="en-GB"/>
        </w:rPr>
      </w:pPr>
      <w:del w:id="918" w:author="CaroleC" w:date="2019-01-27T13:13:00Z">
        <w:r w:rsidRPr="00A455D4" w:rsidDel="006F508A">
          <w:rPr>
            <w:rFonts w:cs="Arial"/>
            <w:b/>
            <w:bCs/>
            <w:i/>
            <w:kern w:val="32"/>
            <w:sz w:val="28"/>
            <w:szCs w:val="28"/>
            <w:lang w:val="en-GB" w:eastAsia="en-GB"/>
          </w:rPr>
          <w:delText xml:space="preserve">Part IX: EXECUTIVE </w:delText>
        </w:r>
        <w:commentRangeStart w:id="919"/>
        <w:r w:rsidRPr="00A455D4" w:rsidDel="006F508A">
          <w:rPr>
            <w:rFonts w:cs="Arial"/>
            <w:b/>
            <w:bCs/>
            <w:i/>
            <w:kern w:val="32"/>
            <w:sz w:val="28"/>
            <w:szCs w:val="28"/>
            <w:lang w:val="en-GB" w:eastAsia="en-GB"/>
          </w:rPr>
          <w:delText>COMMITTEE</w:delText>
        </w:r>
      </w:del>
      <w:commentRangeEnd w:id="919"/>
      <w:r w:rsidR="00F12136" w:rsidRPr="00A455D4">
        <w:rPr>
          <w:rStyle w:val="Marquedecommentaire"/>
          <w:lang w:val="en-GB"/>
        </w:rPr>
        <w:commentReference w:id="919"/>
      </w:r>
    </w:p>
    <w:p w14:paraId="633524C0" w14:textId="77777777" w:rsidR="00537D41" w:rsidRPr="00A455D4" w:rsidDel="006F508A" w:rsidRDefault="00537D41" w:rsidP="009C0942">
      <w:pPr>
        <w:keepNext/>
        <w:spacing w:before="240" w:after="0"/>
        <w:outlineLvl w:val="1"/>
        <w:rPr>
          <w:del w:id="920" w:author="CaroleC" w:date="2019-01-27T13:13:00Z"/>
          <w:rFonts w:cs="Arial"/>
          <w:b/>
          <w:bCs/>
          <w:i/>
          <w:iCs/>
          <w:sz w:val="24"/>
          <w:lang w:val="en-GB" w:eastAsia="en-GB"/>
        </w:rPr>
      </w:pPr>
      <w:del w:id="921" w:author="CaroleC" w:date="2019-01-27T13:13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Article 27: Definition and Composition</w:delText>
        </w:r>
      </w:del>
    </w:p>
    <w:p w14:paraId="08CFC26E" w14:textId="77777777" w:rsidR="00537D41" w:rsidRPr="00A455D4" w:rsidDel="006F508A" w:rsidRDefault="00537D41" w:rsidP="00537D41">
      <w:pPr>
        <w:spacing w:after="0"/>
        <w:rPr>
          <w:del w:id="922" w:author="CaroleC" w:date="2019-01-27T13:13:00Z"/>
          <w:rFonts w:cs="Arial"/>
          <w:sz w:val="22"/>
          <w:szCs w:val="22"/>
          <w:lang w:val="en-GB" w:eastAsia="en-GB"/>
        </w:rPr>
      </w:pPr>
      <w:del w:id="923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The Executive Committee shall ensure the on-going operation of the Organisation with respect to the decisions of the General Assembly and the Board of Directors.</w:delText>
        </w:r>
      </w:del>
    </w:p>
    <w:p w14:paraId="25629FEC" w14:textId="77777777" w:rsidR="00537D41" w:rsidRPr="00A455D4" w:rsidDel="006F508A" w:rsidRDefault="00537D41" w:rsidP="00537D41">
      <w:pPr>
        <w:spacing w:after="0"/>
        <w:rPr>
          <w:del w:id="924" w:author="CaroleC" w:date="2019-01-27T13:13:00Z"/>
          <w:rFonts w:cs="Arial"/>
          <w:sz w:val="22"/>
          <w:szCs w:val="22"/>
          <w:lang w:val="en-GB" w:eastAsia="en-GB"/>
        </w:rPr>
      </w:pPr>
      <w:del w:id="925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Members of the Executive Committee shall bear the title of Administrators.</w:delText>
        </w:r>
      </w:del>
    </w:p>
    <w:p w14:paraId="539DEFC8" w14:textId="77777777" w:rsidR="00537D41" w:rsidRPr="00A455D4" w:rsidDel="006F508A" w:rsidRDefault="00537D41" w:rsidP="00537D41">
      <w:pPr>
        <w:spacing w:after="0"/>
        <w:rPr>
          <w:del w:id="926" w:author="CaroleC" w:date="2019-01-27T13:13:00Z"/>
          <w:rFonts w:cs="Arial"/>
          <w:sz w:val="22"/>
          <w:szCs w:val="22"/>
          <w:lang w:val="en-GB" w:eastAsia="en-GB"/>
        </w:rPr>
      </w:pPr>
      <w:del w:id="927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Members of the Executive Committee shall be elected by the Board of Directors.</w:delText>
        </w:r>
      </w:del>
    </w:p>
    <w:p w14:paraId="6D04BDB2" w14:textId="77777777" w:rsidR="00537D41" w:rsidRPr="00A455D4" w:rsidDel="006F508A" w:rsidRDefault="00537D41" w:rsidP="009C0942">
      <w:pPr>
        <w:keepNext/>
        <w:spacing w:before="240" w:after="0"/>
        <w:outlineLvl w:val="1"/>
        <w:rPr>
          <w:del w:id="928" w:author="CaroleC" w:date="2019-01-27T13:13:00Z"/>
          <w:rFonts w:cs="Arial"/>
          <w:b/>
          <w:bCs/>
          <w:i/>
          <w:iCs/>
          <w:sz w:val="24"/>
          <w:lang w:val="en-GB" w:eastAsia="en-GB"/>
        </w:rPr>
      </w:pPr>
      <w:del w:id="929" w:author="CaroleC" w:date="2019-01-27T13:13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lastRenderedPageBreak/>
          <w:delText>Article 28: Rights and Obligations</w:delText>
        </w:r>
      </w:del>
    </w:p>
    <w:p w14:paraId="69EE4109" w14:textId="77777777" w:rsidR="00537D41" w:rsidRPr="00A455D4" w:rsidDel="006F508A" w:rsidRDefault="00537D41" w:rsidP="00537D41">
      <w:pPr>
        <w:rPr>
          <w:del w:id="930" w:author="CaroleC" w:date="2019-01-27T13:13:00Z"/>
          <w:rFonts w:cs="Arial"/>
          <w:sz w:val="22"/>
          <w:szCs w:val="22"/>
          <w:lang w:val="en-GB" w:eastAsia="en-GB"/>
        </w:rPr>
      </w:pPr>
      <w:del w:id="931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The Executive Committee shall represent the Organisation in all legal capacities and is empowered to this end.</w:delText>
        </w:r>
      </w:del>
    </w:p>
    <w:p w14:paraId="7441DB58" w14:textId="77777777" w:rsidR="00537D41" w:rsidRPr="00A455D4" w:rsidDel="006F508A" w:rsidRDefault="00537D41" w:rsidP="00537D41">
      <w:pPr>
        <w:rPr>
          <w:del w:id="932" w:author="CaroleC" w:date="2019-01-27T13:13:00Z"/>
          <w:rFonts w:cs="Arial"/>
          <w:sz w:val="22"/>
          <w:szCs w:val="22"/>
          <w:lang w:val="en-GB" w:eastAsia="en-GB"/>
        </w:rPr>
      </w:pPr>
      <w:del w:id="933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The Executive Committee shall be responsible for the management of Organisation activities.</w:delText>
        </w:r>
      </w:del>
    </w:p>
    <w:p w14:paraId="1D88C072" w14:textId="77777777" w:rsidR="00537D41" w:rsidRPr="00A455D4" w:rsidDel="006F508A" w:rsidRDefault="00537D41" w:rsidP="00537D41">
      <w:pPr>
        <w:rPr>
          <w:del w:id="934" w:author="CaroleC" w:date="2019-01-27T13:13:00Z"/>
          <w:rFonts w:cs="Arial"/>
          <w:sz w:val="22"/>
          <w:szCs w:val="22"/>
          <w:lang w:val="en-GB" w:eastAsia="en-GB"/>
        </w:rPr>
      </w:pPr>
      <w:del w:id="935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The Executive Committee shall have the right to define and approve any Administrative Policies.</w:delText>
        </w:r>
      </w:del>
    </w:p>
    <w:p w14:paraId="224BAA76" w14:textId="77777777" w:rsidR="00537D41" w:rsidRPr="00A455D4" w:rsidDel="006F508A" w:rsidRDefault="00537D41" w:rsidP="00537D41">
      <w:pPr>
        <w:rPr>
          <w:del w:id="936" w:author="CaroleC" w:date="2019-01-27T13:13:00Z"/>
          <w:rFonts w:cs="Arial"/>
          <w:sz w:val="22"/>
          <w:szCs w:val="22"/>
          <w:lang w:val="en-GB" w:eastAsia="en-GB"/>
        </w:rPr>
      </w:pPr>
      <w:del w:id="937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The Executive Committee shall establish and implement the annual action plan.</w:delText>
        </w:r>
      </w:del>
    </w:p>
    <w:p w14:paraId="4BD72A90" w14:textId="77777777" w:rsidR="00537D41" w:rsidRPr="00A455D4" w:rsidDel="006F508A" w:rsidRDefault="00537D41" w:rsidP="00537D41">
      <w:pPr>
        <w:rPr>
          <w:del w:id="938" w:author="CaroleC" w:date="2019-01-27T13:13:00Z"/>
          <w:rFonts w:cs="Arial"/>
          <w:sz w:val="22"/>
          <w:szCs w:val="22"/>
          <w:lang w:val="en-GB" w:eastAsia="en-GB"/>
        </w:rPr>
      </w:pPr>
      <w:del w:id="939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The Executive Committee shall be entitled to appear in court on behalf of the Organisation.</w:delText>
        </w:r>
      </w:del>
    </w:p>
    <w:p w14:paraId="1888AAE9" w14:textId="77777777" w:rsidR="00537D41" w:rsidRPr="00A455D4" w:rsidDel="006F508A" w:rsidRDefault="00537D41" w:rsidP="00537D41">
      <w:pPr>
        <w:rPr>
          <w:del w:id="940" w:author="CaroleC" w:date="2019-01-27T13:13:00Z"/>
          <w:rFonts w:cs="Arial"/>
          <w:sz w:val="22"/>
          <w:szCs w:val="22"/>
          <w:lang w:val="en-GB" w:eastAsia="en-GB"/>
        </w:rPr>
      </w:pPr>
      <w:del w:id="941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The Executive Committee shall report to the Board of Directors.</w:delText>
        </w:r>
      </w:del>
    </w:p>
    <w:p w14:paraId="4E1162E4" w14:textId="77777777" w:rsidR="00537D41" w:rsidRPr="00A455D4" w:rsidDel="006F508A" w:rsidRDefault="00537D41" w:rsidP="009C0942">
      <w:pPr>
        <w:keepNext/>
        <w:spacing w:before="240" w:after="0"/>
        <w:outlineLvl w:val="1"/>
        <w:rPr>
          <w:del w:id="942" w:author="CaroleC" w:date="2019-01-27T13:13:00Z"/>
          <w:rFonts w:cs="Arial"/>
          <w:b/>
          <w:bCs/>
          <w:i/>
          <w:iCs/>
          <w:sz w:val="24"/>
          <w:lang w:val="en-GB" w:eastAsia="en-GB"/>
        </w:rPr>
      </w:pPr>
      <w:del w:id="943" w:author="CaroleC" w:date="2019-01-27T13:13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 xml:space="preserve">Article 29: </w:delText>
        </w:r>
        <w:commentRangeStart w:id="944"/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Convocation</w:delText>
        </w:r>
      </w:del>
      <w:commentRangeEnd w:id="944"/>
      <w:r w:rsidR="00F12136" w:rsidRPr="00A455D4">
        <w:rPr>
          <w:rStyle w:val="Marquedecommentaire"/>
          <w:lang w:val="en-GB"/>
        </w:rPr>
        <w:commentReference w:id="944"/>
      </w:r>
    </w:p>
    <w:p w14:paraId="0C0BB227" w14:textId="77777777" w:rsidR="00537D41" w:rsidRPr="00A455D4" w:rsidDel="006F508A" w:rsidRDefault="00537D41" w:rsidP="00537D41">
      <w:pPr>
        <w:rPr>
          <w:del w:id="945" w:author="CaroleC" w:date="2019-01-27T13:13:00Z"/>
          <w:rFonts w:cs="Arial"/>
          <w:sz w:val="22"/>
          <w:szCs w:val="22"/>
          <w:lang w:val="en-GB" w:eastAsia="en-GB"/>
        </w:rPr>
      </w:pPr>
      <w:del w:id="946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The Executive Committee shall meet at least once a year.</w:delText>
        </w:r>
      </w:del>
    </w:p>
    <w:p w14:paraId="37BE362B" w14:textId="77777777" w:rsidR="00537D41" w:rsidRPr="00A455D4" w:rsidDel="006F508A" w:rsidRDefault="00537D41" w:rsidP="00537D41">
      <w:pPr>
        <w:rPr>
          <w:del w:id="947" w:author="CaroleC" w:date="2019-01-27T13:13:00Z"/>
          <w:rFonts w:cs="Arial"/>
          <w:sz w:val="22"/>
          <w:szCs w:val="22"/>
          <w:lang w:val="en-GB" w:eastAsia="en-GB"/>
        </w:rPr>
      </w:pPr>
      <w:del w:id="948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Executive Committee meetings shall be called by written notice to all Executive Committee members by the President, at least thirty (30) days prior to the date of the meeting.</w:delText>
        </w:r>
      </w:del>
    </w:p>
    <w:p w14:paraId="1730EBB6" w14:textId="77777777" w:rsidR="00537D41" w:rsidRPr="00A455D4" w:rsidDel="006F508A" w:rsidRDefault="00537D41" w:rsidP="00537D41">
      <w:pPr>
        <w:rPr>
          <w:del w:id="949" w:author="CaroleC" w:date="2019-01-27T13:13:00Z"/>
          <w:rFonts w:cs="Arial"/>
          <w:sz w:val="22"/>
          <w:szCs w:val="22"/>
          <w:lang w:val="en-GB" w:eastAsia="en-GB"/>
        </w:rPr>
      </w:pPr>
      <w:del w:id="950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The notice shall include the date, time and place of meeting, and the proposed agenda. Notice shall be delivered to all Executive Committee members by email.</w:delText>
        </w:r>
      </w:del>
    </w:p>
    <w:p w14:paraId="4ACF61A9" w14:textId="77777777" w:rsidR="00537D41" w:rsidRPr="00A455D4" w:rsidDel="006F508A" w:rsidRDefault="00537D41" w:rsidP="00537D41">
      <w:pPr>
        <w:spacing w:after="0"/>
        <w:rPr>
          <w:del w:id="951" w:author="CaroleC" w:date="2019-01-27T13:13:00Z"/>
          <w:rFonts w:cs="Arial"/>
          <w:sz w:val="22"/>
          <w:szCs w:val="22"/>
          <w:lang w:val="en-GB" w:eastAsia="en-GB"/>
        </w:rPr>
      </w:pPr>
      <w:del w:id="952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The Executive Committee shall meet by gathering, conference call, or other electronic means.</w:delText>
        </w:r>
      </w:del>
    </w:p>
    <w:p w14:paraId="10E2613F" w14:textId="77777777" w:rsidR="00537D41" w:rsidRPr="00A455D4" w:rsidDel="006F508A" w:rsidRDefault="00537D41" w:rsidP="009C0942">
      <w:pPr>
        <w:keepNext/>
        <w:spacing w:before="240" w:after="0"/>
        <w:outlineLvl w:val="1"/>
        <w:rPr>
          <w:del w:id="953" w:author="CaroleC" w:date="2019-01-27T13:13:00Z"/>
          <w:rFonts w:cs="Arial"/>
          <w:b/>
          <w:bCs/>
          <w:i/>
          <w:iCs/>
          <w:sz w:val="24"/>
          <w:lang w:val="en-GB" w:eastAsia="en-GB"/>
        </w:rPr>
      </w:pPr>
      <w:del w:id="954" w:author="CaroleC" w:date="2019-01-27T13:13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 xml:space="preserve">Article 30: </w:delText>
        </w:r>
        <w:commentRangeStart w:id="955"/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Quorum</w:delText>
        </w:r>
      </w:del>
      <w:commentRangeEnd w:id="955"/>
      <w:r w:rsidR="00F12136" w:rsidRPr="00A455D4">
        <w:rPr>
          <w:rStyle w:val="Marquedecommentaire"/>
          <w:lang w:val="en-GB"/>
        </w:rPr>
        <w:commentReference w:id="955"/>
      </w:r>
    </w:p>
    <w:p w14:paraId="57B960FD" w14:textId="77777777" w:rsidR="00537D41" w:rsidRPr="00A455D4" w:rsidDel="006F508A" w:rsidRDefault="00537D41" w:rsidP="00537D41">
      <w:pPr>
        <w:spacing w:after="0"/>
        <w:rPr>
          <w:del w:id="956" w:author="CaroleC" w:date="2019-01-27T13:13:00Z"/>
          <w:rFonts w:cs="Arial"/>
          <w:sz w:val="22"/>
          <w:szCs w:val="22"/>
          <w:lang w:val="en-GB" w:eastAsia="en-GB"/>
        </w:rPr>
      </w:pPr>
      <w:del w:id="957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Quorum of the Executive Committee shall be achieved if a simple majority of the Executive Committee members is present, including the President or one (1) Vice-President.</w:delText>
        </w:r>
      </w:del>
    </w:p>
    <w:p w14:paraId="7DCA9F1A" w14:textId="77777777" w:rsidR="00537D41" w:rsidRPr="00A455D4" w:rsidDel="006F508A" w:rsidRDefault="00537D41" w:rsidP="009C0942">
      <w:pPr>
        <w:keepNext/>
        <w:spacing w:before="240" w:after="0"/>
        <w:outlineLvl w:val="1"/>
        <w:rPr>
          <w:del w:id="958" w:author="CaroleC" w:date="2019-01-27T13:13:00Z"/>
          <w:rFonts w:cs="Arial"/>
          <w:b/>
          <w:bCs/>
          <w:i/>
          <w:iCs/>
          <w:sz w:val="24"/>
          <w:lang w:val="en-GB" w:eastAsia="en-GB"/>
        </w:rPr>
      </w:pPr>
      <w:del w:id="959" w:author="CaroleC" w:date="2019-01-27T13:13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 xml:space="preserve">Article 31: </w:delText>
        </w:r>
        <w:commentRangeStart w:id="960"/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Voting</w:delText>
        </w:r>
      </w:del>
      <w:commentRangeEnd w:id="960"/>
      <w:r w:rsidR="00F12136" w:rsidRPr="00A455D4">
        <w:rPr>
          <w:rStyle w:val="Marquedecommentaire"/>
          <w:lang w:val="en-GB"/>
        </w:rPr>
        <w:commentReference w:id="960"/>
      </w:r>
    </w:p>
    <w:p w14:paraId="61469670" w14:textId="77777777" w:rsidR="00537D41" w:rsidRPr="00A455D4" w:rsidDel="006F508A" w:rsidRDefault="00537D41" w:rsidP="00537D41">
      <w:pPr>
        <w:rPr>
          <w:del w:id="961" w:author="CaroleC" w:date="2019-01-27T13:13:00Z"/>
          <w:rFonts w:cs="Arial"/>
          <w:sz w:val="22"/>
          <w:szCs w:val="22"/>
          <w:lang w:val="en-GB" w:eastAsia="en-GB"/>
        </w:rPr>
      </w:pPr>
      <w:del w:id="962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Only Executive Committee members present shall be permitted to vote.</w:delText>
        </w:r>
      </w:del>
    </w:p>
    <w:p w14:paraId="6C063966" w14:textId="77777777" w:rsidR="00537D41" w:rsidRPr="00A455D4" w:rsidDel="006F508A" w:rsidRDefault="00537D41" w:rsidP="00537D41">
      <w:pPr>
        <w:rPr>
          <w:del w:id="963" w:author="CaroleC" w:date="2019-01-27T13:13:00Z"/>
          <w:rFonts w:cs="Arial"/>
          <w:sz w:val="22"/>
          <w:szCs w:val="22"/>
          <w:lang w:val="en-GB" w:eastAsia="en-GB"/>
        </w:rPr>
      </w:pPr>
      <w:del w:id="964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Voting shall be conducted by a show of hands, and ruled by simple majority.</w:delText>
        </w:r>
      </w:del>
    </w:p>
    <w:p w14:paraId="45D501C7" w14:textId="77777777" w:rsidR="00537D41" w:rsidRPr="00A455D4" w:rsidDel="006F508A" w:rsidRDefault="00537D41" w:rsidP="00537D41">
      <w:pPr>
        <w:rPr>
          <w:del w:id="965" w:author="CaroleC" w:date="2019-01-27T13:13:00Z"/>
          <w:rFonts w:cs="Arial"/>
          <w:sz w:val="22"/>
          <w:szCs w:val="22"/>
          <w:lang w:val="en-GB" w:eastAsia="en-GB"/>
        </w:rPr>
      </w:pPr>
      <w:del w:id="966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Voting may be by secret ballot if requested by at least one Executive Committee member.</w:delText>
        </w:r>
      </w:del>
    </w:p>
    <w:p w14:paraId="17B215B9" w14:textId="77777777" w:rsidR="00537D41" w:rsidRPr="00A455D4" w:rsidDel="006F508A" w:rsidRDefault="00537D41" w:rsidP="00537D41">
      <w:pPr>
        <w:spacing w:after="0"/>
        <w:rPr>
          <w:del w:id="967" w:author="CaroleC" w:date="2019-01-27T13:13:00Z"/>
          <w:rFonts w:cs="Arial"/>
          <w:sz w:val="22"/>
          <w:szCs w:val="22"/>
          <w:lang w:val="en-GB" w:eastAsia="en-GB"/>
        </w:rPr>
      </w:pPr>
      <w:del w:id="968" w:author="CaroleC" w:date="2019-01-27T13:13:00Z">
        <w:r w:rsidRPr="00A455D4" w:rsidDel="006F508A">
          <w:rPr>
            <w:rFonts w:cs="Arial"/>
            <w:sz w:val="22"/>
            <w:szCs w:val="22"/>
            <w:lang w:val="en-GB" w:eastAsia="en-GB"/>
          </w:rPr>
          <w:delText>Voting may be conducted via digital means.</w:delText>
        </w:r>
      </w:del>
    </w:p>
    <w:p w14:paraId="25F8194C" w14:textId="77777777" w:rsidR="00537D41" w:rsidRPr="00A455D4" w:rsidRDefault="00537D41" w:rsidP="009C0942">
      <w:pPr>
        <w:keepNext/>
        <w:spacing w:before="480" w:after="0"/>
        <w:outlineLvl w:val="0"/>
        <w:rPr>
          <w:rFonts w:cs="Arial"/>
          <w:b/>
          <w:bCs/>
          <w:i/>
          <w:kern w:val="32"/>
          <w:sz w:val="28"/>
          <w:szCs w:val="28"/>
          <w:lang w:val="en-GB" w:eastAsia="en-GB"/>
        </w:rPr>
      </w:pPr>
      <w:r w:rsidRPr="00A455D4">
        <w:rPr>
          <w:rFonts w:cs="Arial"/>
          <w:b/>
          <w:bCs/>
          <w:i/>
          <w:kern w:val="32"/>
          <w:sz w:val="28"/>
          <w:szCs w:val="28"/>
          <w:lang w:val="en-GB" w:eastAsia="en-GB"/>
        </w:rPr>
        <w:t xml:space="preserve">Part </w:t>
      </w:r>
      <w:ins w:id="969" w:author="CaroleC" w:date="2019-01-27T13:19:00Z">
        <w:r w:rsidR="006F508A" w:rsidRPr="00A455D4">
          <w:rPr>
            <w:rFonts w:cs="Arial"/>
            <w:b/>
            <w:bCs/>
            <w:i/>
            <w:kern w:val="32"/>
            <w:sz w:val="28"/>
            <w:szCs w:val="28"/>
            <w:lang w:val="en-GB" w:eastAsia="en-GB"/>
          </w:rPr>
          <w:t>VIII</w:t>
        </w:r>
      </w:ins>
      <w:del w:id="970" w:author="CaroleC" w:date="2019-01-27T13:19:00Z">
        <w:r w:rsidRPr="00A455D4" w:rsidDel="006F508A">
          <w:rPr>
            <w:rFonts w:cs="Arial"/>
            <w:b/>
            <w:bCs/>
            <w:i/>
            <w:kern w:val="32"/>
            <w:sz w:val="28"/>
            <w:szCs w:val="28"/>
            <w:lang w:val="en-GB" w:eastAsia="en-GB"/>
          </w:rPr>
          <w:delText>X</w:delText>
        </w:r>
      </w:del>
      <w:r w:rsidRPr="00A455D4">
        <w:rPr>
          <w:rFonts w:cs="Arial"/>
          <w:b/>
          <w:bCs/>
          <w:i/>
          <w:kern w:val="32"/>
          <w:sz w:val="28"/>
          <w:szCs w:val="28"/>
          <w:lang w:val="en-GB" w:eastAsia="en-GB"/>
        </w:rPr>
        <w:t>: FINANCE</w:t>
      </w:r>
      <w:ins w:id="971" w:author="CaroleC" w:date="2019-01-27T13:19:00Z">
        <w:r w:rsidR="006F508A" w:rsidRPr="00A455D4">
          <w:rPr>
            <w:rFonts w:cs="Arial"/>
            <w:b/>
            <w:bCs/>
            <w:i/>
            <w:kern w:val="32"/>
            <w:sz w:val="28"/>
            <w:szCs w:val="28"/>
            <w:lang w:val="en-GB" w:eastAsia="en-GB"/>
          </w:rPr>
          <w:t>S</w:t>
        </w:r>
      </w:ins>
    </w:p>
    <w:p w14:paraId="39EF5034" w14:textId="5F5B2FFE" w:rsidR="006F508A" w:rsidRPr="00A455D4" w:rsidRDefault="006F508A" w:rsidP="006F508A">
      <w:pPr>
        <w:keepNext/>
        <w:spacing w:before="24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Article </w:t>
      </w:r>
      <w:ins w:id="972" w:author="CaroleC" w:date="2019-01-27T13:20:00Z">
        <w:r w:rsidR="00493E5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2</w:t>
        </w:r>
      </w:ins>
      <w:ins w:id="973" w:author="CaroleC" w:date="2019-06-29T10:40:00Z">
        <w:r w:rsidR="00493E5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7</w:t>
        </w:r>
      </w:ins>
      <w:del w:id="974" w:author="CaroleC" w:date="2019-01-27T13:20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33</w:delText>
        </w:r>
      </w:del>
      <w:r w:rsidRPr="00A455D4">
        <w:rPr>
          <w:rFonts w:cs="Arial"/>
          <w:b/>
          <w:bCs/>
          <w:i/>
          <w:iCs/>
          <w:sz w:val="24"/>
          <w:lang w:val="en-GB" w:eastAsia="en-GB"/>
        </w:rPr>
        <w:t>: Fiscal Year</w:t>
      </w:r>
    </w:p>
    <w:p w14:paraId="2CE49B55" w14:textId="77777777" w:rsidR="006F508A" w:rsidRPr="00A455D4" w:rsidRDefault="006F508A" w:rsidP="006F508A">
      <w:pPr>
        <w:spacing w:after="0"/>
        <w:rPr>
          <w:rFonts w:cs="Arial"/>
          <w:sz w:val="22"/>
          <w:szCs w:val="22"/>
          <w:lang w:val="en-GB" w:eastAsia="en-GB"/>
        </w:rPr>
      </w:pPr>
      <w:r w:rsidRPr="00A455D4">
        <w:rPr>
          <w:rFonts w:cs="Arial"/>
          <w:sz w:val="22"/>
          <w:szCs w:val="22"/>
          <w:lang w:val="en-GB" w:eastAsia="en-GB"/>
        </w:rPr>
        <w:t>The fiscal year shall begin January 1 and end on December 31.</w:t>
      </w:r>
    </w:p>
    <w:p w14:paraId="5927C772" w14:textId="47EB39A5" w:rsidR="00537D41" w:rsidRPr="00A455D4" w:rsidRDefault="00537D41" w:rsidP="009C0942">
      <w:pPr>
        <w:keepNext/>
        <w:spacing w:before="24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 xml:space="preserve">Article </w:t>
      </w:r>
      <w:ins w:id="975" w:author="CaroleC" w:date="2019-01-27T13:20:00Z">
        <w:r w:rsidR="009E05C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2</w:t>
        </w:r>
      </w:ins>
      <w:ins w:id="976" w:author="CaroleC" w:date="2019-07-13T11:52:00Z">
        <w:r w:rsidR="009E05C7" w:rsidRPr="00A455D4">
          <w:rPr>
            <w:rFonts w:cs="Arial"/>
            <w:b/>
            <w:bCs/>
            <w:i/>
            <w:iCs/>
            <w:sz w:val="24"/>
            <w:lang w:val="en-GB" w:eastAsia="en-GB"/>
          </w:rPr>
          <w:t>8</w:t>
        </w:r>
      </w:ins>
      <w:del w:id="977" w:author="CaroleC" w:date="2019-01-27T13:20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32</w:delText>
        </w:r>
      </w:del>
      <w:r w:rsidRPr="00A455D4">
        <w:rPr>
          <w:rFonts w:cs="Arial"/>
          <w:b/>
          <w:bCs/>
          <w:i/>
          <w:iCs/>
          <w:sz w:val="24"/>
          <w:lang w:val="en-GB" w:eastAsia="en-GB"/>
        </w:rPr>
        <w:t>: Financing</w:t>
      </w:r>
    </w:p>
    <w:p w14:paraId="661B49C3" w14:textId="77777777" w:rsidR="00537D41" w:rsidRPr="00A455D4" w:rsidRDefault="00537D41" w:rsidP="00537D41">
      <w:pPr>
        <w:rPr>
          <w:rFonts w:cs="Arial"/>
          <w:sz w:val="22"/>
          <w:szCs w:val="22"/>
          <w:lang w:val="en-GB" w:eastAsia="en-GB"/>
        </w:rPr>
      </w:pPr>
      <w:r w:rsidRPr="00A455D4">
        <w:rPr>
          <w:rFonts w:cs="Arial"/>
          <w:sz w:val="22"/>
          <w:szCs w:val="22"/>
          <w:lang w:val="en-GB" w:eastAsia="en-GB"/>
        </w:rPr>
        <w:t xml:space="preserve">The </w:t>
      </w:r>
      <w:del w:id="978" w:author="CaroleC" w:date="2019-01-27T13:21:00Z">
        <w:r w:rsidRPr="00A455D4" w:rsidDel="006F508A">
          <w:rPr>
            <w:rFonts w:cs="Arial"/>
            <w:sz w:val="22"/>
            <w:szCs w:val="22"/>
            <w:lang w:val="en-GB" w:eastAsia="en-GB"/>
          </w:rPr>
          <w:delText>financial sources</w:delText>
        </w:r>
      </w:del>
      <w:ins w:id="979" w:author="CaroleC" w:date="2019-03-28T16:32:00Z">
        <w:r w:rsidR="00B24BA8" w:rsidRPr="00A455D4">
          <w:rPr>
            <w:rFonts w:cs="Arial"/>
            <w:sz w:val="22"/>
            <w:szCs w:val="22"/>
            <w:lang w:val="en-GB" w:eastAsia="en-GB"/>
          </w:rPr>
          <w:t>revenues</w:t>
        </w:r>
      </w:ins>
      <w:r w:rsidRPr="00A455D4">
        <w:rPr>
          <w:rFonts w:cs="Arial"/>
          <w:sz w:val="22"/>
          <w:szCs w:val="22"/>
          <w:lang w:val="en-GB" w:eastAsia="en-GB"/>
        </w:rPr>
        <w:t xml:space="preserve"> of the Organisation </w:t>
      </w:r>
      <w:del w:id="980" w:author="CaroleC" w:date="2019-01-27T13:21:00Z">
        <w:r w:rsidRPr="00A455D4" w:rsidDel="006F508A">
          <w:rPr>
            <w:rFonts w:cs="Arial"/>
            <w:sz w:val="22"/>
            <w:szCs w:val="22"/>
            <w:lang w:val="en-GB" w:eastAsia="en-GB"/>
          </w:rPr>
          <w:delText xml:space="preserve">shall </w:delText>
        </w:r>
      </w:del>
      <w:r w:rsidRPr="00A455D4">
        <w:rPr>
          <w:rFonts w:cs="Arial"/>
          <w:sz w:val="22"/>
          <w:szCs w:val="22"/>
          <w:lang w:val="en-GB" w:eastAsia="en-GB"/>
        </w:rPr>
        <w:t>include:</w:t>
      </w:r>
    </w:p>
    <w:p w14:paraId="3FE9A684" w14:textId="77777777" w:rsidR="00537D41" w:rsidRPr="00A455D4" w:rsidRDefault="00537D41" w:rsidP="006F508A">
      <w:pPr>
        <w:pStyle w:val="Paragraphedeliste"/>
        <w:numPr>
          <w:ilvl w:val="0"/>
          <w:numId w:val="34"/>
        </w:numPr>
        <w:spacing w:before="0" w:after="160" w:line="259" w:lineRule="auto"/>
        <w:rPr>
          <w:ins w:id="981" w:author="CaroleC" w:date="2019-01-27T13:22:00Z"/>
          <w:rFonts w:eastAsiaTheme="minorEastAsia" w:cs="Arial"/>
          <w:sz w:val="22"/>
          <w:szCs w:val="22"/>
          <w:lang w:val="en-GB" w:eastAsia="en-GB"/>
        </w:rPr>
      </w:pPr>
      <w:r w:rsidRPr="00A455D4">
        <w:rPr>
          <w:rFonts w:eastAsiaTheme="minorEastAsia" w:cs="Arial"/>
          <w:sz w:val="22"/>
          <w:szCs w:val="22"/>
          <w:lang w:val="en-GB" w:eastAsia="en-GB"/>
        </w:rPr>
        <w:t>Annual membership fees;</w:t>
      </w:r>
    </w:p>
    <w:p w14:paraId="01A5E648" w14:textId="74D7B021" w:rsidR="00537D41" w:rsidRPr="007105CF" w:rsidRDefault="00537D41" w:rsidP="006F508A">
      <w:pPr>
        <w:pStyle w:val="Paragraphedeliste"/>
        <w:numPr>
          <w:ilvl w:val="0"/>
          <w:numId w:val="34"/>
        </w:numPr>
        <w:spacing w:before="0" w:after="160" w:line="259" w:lineRule="auto"/>
        <w:rPr>
          <w:ins w:id="982" w:author="CaroleC" w:date="2019-01-27T13:23:00Z"/>
          <w:rFonts w:eastAsiaTheme="minorEastAsia" w:cs="Arial"/>
          <w:sz w:val="22"/>
          <w:szCs w:val="22"/>
          <w:lang w:val="en-GB" w:eastAsia="en-GB"/>
        </w:rPr>
      </w:pPr>
      <w:r w:rsidRPr="007105CF">
        <w:rPr>
          <w:rFonts w:eastAsiaTheme="minorEastAsia" w:cs="Arial"/>
          <w:sz w:val="22"/>
          <w:szCs w:val="22"/>
          <w:lang w:val="en-GB" w:eastAsia="en-GB"/>
        </w:rPr>
        <w:t>P</w:t>
      </w:r>
      <w:ins w:id="983" w:author="CaroleC" w:date="2019-07-13T11:53:00Z">
        <w:r w:rsidR="009E05C7" w:rsidRPr="007105CF">
          <w:rPr>
            <w:rFonts w:eastAsiaTheme="minorEastAsia" w:cs="Arial"/>
            <w:sz w:val="22"/>
            <w:szCs w:val="22"/>
            <w:lang w:val="en-GB" w:eastAsia="en-GB"/>
          </w:rPr>
          <w:t>ortion of p</w:t>
        </w:r>
      </w:ins>
      <w:r w:rsidRPr="007105CF">
        <w:rPr>
          <w:rFonts w:eastAsiaTheme="minorEastAsia" w:cs="Arial"/>
          <w:sz w:val="22"/>
          <w:szCs w:val="22"/>
          <w:lang w:val="en-GB" w:eastAsia="en-GB"/>
        </w:rPr>
        <w:t>articipation fees from activities;</w:t>
      </w:r>
    </w:p>
    <w:p w14:paraId="4DAD2A26" w14:textId="5BFC8903" w:rsidR="00AE27AB" w:rsidRPr="00A455D4" w:rsidDel="006F508A" w:rsidRDefault="00095494" w:rsidP="006F508A">
      <w:pPr>
        <w:pStyle w:val="Paragraphedeliste"/>
        <w:numPr>
          <w:ilvl w:val="0"/>
          <w:numId w:val="34"/>
        </w:numPr>
        <w:spacing w:before="0" w:after="160" w:line="259" w:lineRule="auto"/>
        <w:rPr>
          <w:del w:id="984" w:author="CaroleC" w:date="2019-01-27T13:23:00Z"/>
          <w:rFonts w:eastAsiaTheme="minorEastAsia" w:cs="Arial"/>
          <w:sz w:val="22"/>
          <w:szCs w:val="22"/>
          <w:lang w:val="en-GB" w:eastAsia="en-GB"/>
        </w:rPr>
      </w:pPr>
      <w:r w:rsidRPr="00A455D4">
        <w:rPr>
          <w:rFonts w:eastAsiaTheme="minorEastAsia" w:cs="Arial"/>
          <w:sz w:val="22"/>
          <w:szCs w:val="22"/>
          <w:lang w:val="en-GB" w:eastAsia="en-GB"/>
        </w:rPr>
        <w:t>Donations; Grants</w:t>
      </w:r>
      <w:r w:rsidR="006F508A" w:rsidRPr="00A455D4">
        <w:rPr>
          <w:rFonts w:eastAsiaTheme="minorEastAsia" w:cs="Arial"/>
          <w:sz w:val="22"/>
          <w:szCs w:val="22"/>
          <w:lang w:val="en-GB" w:eastAsia="en-GB"/>
        </w:rPr>
        <w:t xml:space="preserve"> and sponsorships.</w:t>
      </w:r>
    </w:p>
    <w:p w14:paraId="0736C448" w14:textId="77777777" w:rsidR="006F508A" w:rsidRPr="00A455D4" w:rsidRDefault="006F508A" w:rsidP="006F508A">
      <w:pPr>
        <w:keepNext/>
        <w:spacing w:before="0" w:after="0"/>
        <w:outlineLvl w:val="0"/>
        <w:rPr>
          <w:ins w:id="985" w:author="CaroleC" w:date="2019-01-27T13:26:00Z"/>
          <w:rFonts w:cs="Arial"/>
          <w:bCs/>
          <w:kern w:val="32"/>
          <w:sz w:val="22"/>
          <w:szCs w:val="22"/>
          <w:lang w:val="en-GB" w:eastAsia="en-GB"/>
        </w:rPr>
      </w:pPr>
    </w:p>
    <w:p w14:paraId="5B14B4C7" w14:textId="344DE7FC" w:rsidR="006F508A" w:rsidRPr="00A455D4" w:rsidRDefault="00F12136" w:rsidP="006F508A">
      <w:pPr>
        <w:keepNext/>
        <w:spacing w:before="0" w:after="0"/>
        <w:outlineLvl w:val="0"/>
        <w:rPr>
          <w:ins w:id="986" w:author="CaroleC" w:date="2019-01-27T13:26:00Z"/>
          <w:rFonts w:cs="Arial"/>
          <w:b/>
          <w:bCs/>
          <w:kern w:val="32"/>
          <w:sz w:val="24"/>
          <w:lang w:val="en-GB" w:eastAsia="en-GB"/>
        </w:rPr>
      </w:pPr>
      <w:ins w:id="987" w:author="CaroleC" w:date="2019-01-27T13:26:00Z">
        <w:r w:rsidRPr="00A455D4">
          <w:rPr>
            <w:rFonts w:cs="Arial"/>
            <w:b/>
            <w:bCs/>
            <w:kern w:val="32"/>
            <w:sz w:val="24"/>
            <w:lang w:val="en-GB" w:eastAsia="en-GB"/>
          </w:rPr>
          <w:t>Article 2</w:t>
        </w:r>
      </w:ins>
      <w:ins w:id="988" w:author="CaroleC" w:date="2019-07-13T11:52:00Z">
        <w:r w:rsidR="009E05C7" w:rsidRPr="00A455D4">
          <w:rPr>
            <w:rFonts w:cs="Arial"/>
            <w:b/>
            <w:bCs/>
            <w:kern w:val="32"/>
            <w:sz w:val="24"/>
            <w:lang w:val="en-GB" w:eastAsia="en-GB"/>
          </w:rPr>
          <w:t>9</w:t>
        </w:r>
      </w:ins>
      <w:ins w:id="989" w:author="CaroleC" w:date="2019-01-27T13:26:00Z">
        <w:r w:rsidR="006F508A" w:rsidRPr="00A455D4">
          <w:rPr>
            <w:rFonts w:cs="Arial"/>
            <w:b/>
            <w:bCs/>
            <w:kern w:val="32"/>
            <w:sz w:val="24"/>
            <w:lang w:val="en-GB" w:eastAsia="en-GB"/>
          </w:rPr>
          <w:t>: Remuneration</w:t>
        </w:r>
      </w:ins>
    </w:p>
    <w:p w14:paraId="44682017" w14:textId="6737946D" w:rsidR="006F508A" w:rsidRPr="00A455D4" w:rsidRDefault="006F508A" w:rsidP="006F508A">
      <w:pPr>
        <w:keepNext/>
        <w:spacing w:before="0" w:after="0"/>
        <w:outlineLvl w:val="0"/>
        <w:rPr>
          <w:rFonts w:cs="Arial"/>
          <w:bCs/>
          <w:kern w:val="32"/>
          <w:sz w:val="22"/>
          <w:szCs w:val="22"/>
          <w:lang w:val="en-GB" w:eastAsia="en-GB"/>
        </w:rPr>
      </w:pPr>
      <w:ins w:id="990" w:author="CaroleC" w:date="2019-01-27T13:26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Members of the </w:t>
        </w:r>
      </w:ins>
      <w:ins w:id="991" w:author="CaroleC" w:date="2019-02-20T10:19:00Z">
        <w:r w:rsidR="008F181E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Executive Committee</w:t>
        </w:r>
      </w:ins>
      <w:ins w:id="992" w:author="CaroleC" w:date="2019-01-27T13:26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</w:t>
        </w:r>
      </w:ins>
      <w:ins w:id="993" w:author="CaroleC" w:date="2019-03-28T16:32:00Z">
        <w:r w:rsidR="00B24BA8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shall</w:t>
        </w:r>
      </w:ins>
      <w:ins w:id="994" w:author="CaroleC" w:date="2019-01-27T13:26:00Z">
        <w:r w:rsidR="00B24BA8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not </w:t>
        </w:r>
      </w:ins>
      <w:ins w:id="995" w:author="CaroleC" w:date="2019-03-28T16:33:00Z">
        <w:r w:rsidR="00B24BA8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receive remuneration </w:t>
        </w:r>
      </w:ins>
      <w:ins w:id="996" w:author="CaroleC" w:date="2019-01-27T13:26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for their services.</w:t>
        </w:r>
      </w:ins>
    </w:p>
    <w:p w14:paraId="69A3FE7A" w14:textId="77777777" w:rsidR="006F508A" w:rsidRPr="00A455D4" w:rsidRDefault="006F508A" w:rsidP="006F508A">
      <w:pPr>
        <w:keepNext/>
        <w:spacing w:before="0" w:after="0"/>
        <w:outlineLvl w:val="0"/>
        <w:rPr>
          <w:ins w:id="997" w:author="CaroleC" w:date="2019-01-27T13:27:00Z"/>
          <w:rFonts w:cs="Arial"/>
          <w:bCs/>
          <w:kern w:val="32"/>
          <w:sz w:val="22"/>
          <w:szCs w:val="22"/>
          <w:lang w:val="en-GB" w:eastAsia="en-GB"/>
        </w:rPr>
      </w:pPr>
    </w:p>
    <w:p w14:paraId="53666C48" w14:textId="64513170" w:rsidR="006F508A" w:rsidRPr="00A455D4" w:rsidRDefault="00095494" w:rsidP="006F508A">
      <w:pPr>
        <w:keepNext/>
        <w:spacing w:before="0" w:after="0"/>
        <w:outlineLvl w:val="0"/>
        <w:rPr>
          <w:ins w:id="998" w:author="CaroleC" w:date="2019-01-27T13:27:00Z"/>
          <w:rFonts w:cs="Arial"/>
          <w:b/>
          <w:bCs/>
          <w:kern w:val="32"/>
          <w:sz w:val="24"/>
          <w:lang w:val="en-GB" w:eastAsia="en-GB"/>
        </w:rPr>
      </w:pPr>
      <w:r w:rsidRPr="00A455D4">
        <w:rPr>
          <w:rFonts w:cs="Arial"/>
          <w:b/>
          <w:bCs/>
          <w:kern w:val="32"/>
          <w:sz w:val="24"/>
          <w:lang w:val="en-GB" w:eastAsia="en-GB"/>
        </w:rPr>
        <w:t>Article</w:t>
      </w:r>
      <w:ins w:id="999" w:author="CaroleC" w:date="2019-01-27T13:27:00Z">
        <w:r w:rsidR="00F12136" w:rsidRPr="00A455D4">
          <w:rPr>
            <w:rFonts w:cs="Arial"/>
            <w:b/>
            <w:bCs/>
            <w:kern w:val="32"/>
            <w:sz w:val="24"/>
            <w:lang w:val="en-GB" w:eastAsia="en-GB"/>
          </w:rPr>
          <w:t xml:space="preserve"> </w:t>
        </w:r>
      </w:ins>
      <w:ins w:id="1000" w:author="CaroleC" w:date="2019-07-13T11:52:00Z">
        <w:r w:rsidR="009E05C7" w:rsidRPr="00A455D4">
          <w:rPr>
            <w:rFonts w:cs="Arial"/>
            <w:b/>
            <w:bCs/>
            <w:kern w:val="32"/>
            <w:sz w:val="24"/>
            <w:lang w:val="en-GB" w:eastAsia="en-GB"/>
          </w:rPr>
          <w:t>30</w:t>
        </w:r>
      </w:ins>
      <w:ins w:id="1001" w:author="CaroleC" w:date="2019-01-27T13:27:00Z">
        <w:r w:rsidR="006F508A" w:rsidRPr="00A455D4">
          <w:rPr>
            <w:rFonts w:cs="Arial"/>
            <w:b/>
            <w:bCs/>
            <w:kern w:val="32"/>
            <w:sz w:val="24"/>
            <w:lang w:val="en-GB" w:eastAsia="en-GB"/>
          </w:rPr>
          <w:t>: Liability</w:t>
        </w:r>
      </w:ins>
    </w:p>
    <w:p w14:paraId="1B54D775" w14:textId="0D98A934" w:rsidR="006F508A" w:rsidRPr="00A455D4" w:rsidRDefault="006F508A" w:rsidP="006F508A">
      <w:pPr>
        <w:keepNext/>
        <w:spacing w:before="0" w:after="0"/>
        <w:outlineLvl w:val="0"/>
        <w:rPr>
          <w:ins w:id="1002" w:author="CaroleC" w:date="2019-01-27T13:28:00Z"/>
          <w:rFonts w:cs="Arial"/>
          <w:bCs/>
          <w:kern w:val="32"/>
          <w:sz w:val="22"/>
          <w:szCs w:val="22"/>
          <w:lang w:val="en-GB" w:eastAsia="en-GB"/>
        </w:rPr>
      </w:pPr>
      <w:ins w:id="1003" w:author="CaroleC" w:date="2019-01-27T13:28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Members </w:t>
        </w:r>
      </w:ins>
      <w:ins w:id="1004" w:author="CaroleC" w:date="2019-07-15T12:19:00Z">
        <w:r w:rsidR="008016DA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that</w:t>
        </w:r>
      </w:ins>
      <w:ins w:id="1005" w:author="CaroleC" w:date="2019-01-27T13:28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resign or </w:t>
        </w:r>
      </w:ins>
      <w:ins w:id="1006" w:author="CaroleC" w:date="2019-07-15T12:34:00Z">
        <w:r w:rsidR="00095494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are</w:t>
        </w:r>
      </w:ins>
      <w:ins w:id="1007" w:author="CaroleC" w:date="2019-01-27T13:28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expelled from the </w:t>
        </w:r>
      </w:ins>
      <w:ins w:id="1008" w:author="CaroleC" w:date="2019-02-19T14:24:00Z">
        <w:r w:rsidR="0083453A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Organisation</w:t>
        </w:r>
      </w:ins>
      <w:ins w:id="1009" w:author="CaroleC" w:date="2019-01-27T13:28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 xml:space="preserve"> have no claim to the </w:t>
        </w:r>
      </w:ins>
      <w:ins w:id="1010" w:author="CaroleC" w:date="2019-02-19T14:24:00Z">
        <w:r w:rsidR="0083453A"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Organisation</w:t>
        </w:r>
      </w:ins>
      <w:ins w:id="1011" w:author="CaroleC" w:date="2019-01-27T13:28:00Z">
        <w:r w:rsidRPr="00A455D4">
          <w:rPr>
            <w:rFonts w:cs="Arial"/>
            <w:bCs/>
            <w:kern w:val="32"/>
            <w:sz w:val="22"/>
            <w:szCs w:val="22"/>
            <w:lang w:val="en-GB" w:eastAsia="en-GB"/>
          </w:rPr>
          <w:t>’s assets.</w:t>
        </w:r>
      </w:ins>
    </w:p>
    <w:p w14:paraId="20DA5A0E" w14:textId="77777777" w:rsidR="006F508A" w:rsidRPr="00A455D4" w:rsidRDefault="006F508A" w:rsidP="006F508A">
      <w:pPr>
        <w:keepNext/>
        <w:spacing w:before="0" w:after="0"/>
        <w:outlineLvl w:val="0"/>
        <w:rPr>
          <w:ins w:id="1012" w:author="CaroleC" w:date="2019-01-27T13:28:00Z"/>
          <w:rFonts w:cs="Arial"/>
          <w:bCs/>
          <w:kern w:val="32"/>
          <w:sz w:val="22"/>
          <w:szCs w:val="22"/>
          <w:lang w:val="en-GB" w:eastAsia="en-GB"/>
        </w:rPr>
      </w:pPr>
    </w:p>
    <w:p w14:paraId="73BD878D" w14:textId="77777777" w:rsidR="006F508A" w:rsidRPr="00A455D4" w:rsidRDefault="006F508A" w:rsidP="006F508A">
      <w:pPr>
        <w:keepNext/>
        <w:spacing w:before="0" w:after="0"/>
        <w:outlineLvl w:val="0"/>
        <w:rPr>
          <w:rFonts w:cs="Arial"/>
          <w:bCs/>
          <w:kern w:val="32"/>
          <w:sz w:val="22"/>
          <w:szCs w:val="22"/>
          <w:lang w:val="en-GB" w:eastAsia="en-GB"/>
        </w:rPr>
      </w:pPr>
    </w:p>
    <w:p w14:paraId="49061C77" w14:textId="77777777" w:rsidR="00537D41" w:rsidRPr="00A455D4" w:rsidRDefault="00537D41" w:rsidP="009C0942">
      <w:pPr>
        <w:keepNext/>
        <w:spacing w:before="480" w:after="0"/>
        <w:outlineLvl w:val="0"/>
        <w:rPr>
          <w:rFonts w:cs="Arial"/>
          <w:b/>
          <w:bCs/>
          <w:i/>
          <w:kern w:val="32"/>
          <w:sz w:val="28"/>
          <w:szCs w:val="28"/>
          <w:lang w:val="en-GB" w:eastAsia="en-GB"/>
        </w:rPr>
      </w:pPr>
      <w:r w:rsidRPr="00A455D4">
        <w:rPr>
          <w:rFonts w:cs="Arial"/>
          <w:b/>
          <w:bCs/>
          <w:i/>
          <w:kern w:val="32"/>
          <w:sz w:val="28"/>
          <w:szCs w:val="28"/>
          <w:lang w:val="en-GB" w:eastAsia="en-GB"/>
        </w:rPr>
        <w:t xml:space="preserve">Part </w:t>
      </w:r>
      <w:ins w:id="1013" w:author="CaroleC" w:date="2019-01-28T12:05:00Z">
        <w:r w:rsidR="00F12136" w:rsidRPr="00A455D4">
          <w:rPr>
            <w:rFonts w:cs="Arial"/>
            <w:b/>
            <w:bCs/>
            <w:i/>
            <w:kern w:val="32"/>
            <w:sz w:val="28"/>
            <w:szCs w:val="28"/>
            <w:lang w:val="en-GB" w:eastAsia="en-GB"/>
          </w:rPr>
          <w:t>IX</w:t>
        </w:r>
      </w:ins>
      <w:del w:id="1014" w:author="CaroleC" w:date="2019-01-28T12:05:00Z">
        <w:r w:rsidRPr="00A455D4" w:rsidDel="00F12136">
          <w:rPr>
            <w:rFonts w:cs="Arial"/>
            <w:b/>
            <w:bCs/>
            <w:i/>
            <w:kern w:val="32"/>
            <w:sz w:val="28"/>
            <w:szCs w:val="28"/>
            <w:lang w:val="en-GB" w:eastAsia="en-GB"/>
          </w:rPr>
          <w:delText>XI</w:delText>
        </w:r>
      </w:del>
      <w:r w:rsidRPr="00A455D4">
        <w:rPr>
          <w:rFonts w:cs="Arial"/>
          <w:b/>
          <w:bCs/>
          <w:i/>
          <w:kern w:val="32"/>
          <w:sz w:val="28"/>
          <w:szCs w:val="28"/>
          <w:lang w:val="en-GB" w:eastAsia="en-GB"/>
        </w:rPr>
        <w:t>: GENERAL DISPOSITIONS</w:t>
      </w:r>
    </w:p>
    <w:p w14:paraId="0A7EDEF8" w14:textId="77777777" w:rsidR="006F508A" w:rsidRPr="00A455D4" w:rsidRDefault="00F12136" w:rsidP="009C0942">
      <w:pPr>
        <w:keepNext/>
        <w:spacing w:before="240" w:after="0"/>
        <w:outlineLvl w:val="1"/>
        <w:rPr>
          <w:ins w:id="1015" w:author="CaroleC" w:date="2019-01-27T13:29:00Z"/>
          <w:rFonts w:cs="Arial"/>
          <w:b/>
          <w:bCs/>
          <w:iCs/>
          <w:sz w:val="24"/>
          <w:lang w:val="en-GB" w:eastAsia="en-GB"/>
        </w:rPr>
      </w:pPr>
      <w:ins w:id="1016" w:author="CaroleC" w:date="2019-01-27T13:29:00Z">
        <w:r w:rsidRPr="00A455D4">
          <w:rPr>
            <w:rFonts w:cs="Arial"/>
            <w:b/>
            <w:bCs/>
            <w:iCs/>
            <w:sz w:val="24"/>
            <w:lang w:val="en-GB" w:eastAsia="en-GB"/>
          </w:rPr>
          <w:t>Article 3</w:t>
        </w:r>
      </w:ins>
      <w:ins w:id="1017" w:author="CaroleC" w:date="2019-01-28T12:05:00Z">
        <w:r w:rsidRPr="00A455D4">
          <w:rPr>
            <w:rFonts w:cs="Arial"/>
            <w:b/>
            <w:bCs/>
            <w:iCs/>
            <w:sz w:val="24"/>
            <w:lang w:val="en-GB" w:eastAsia="en-GB"/>
          </w:rPr>
          <w:t>0</w:t>
        </w:r>
      </w:ins>
      <w:ins w:id="1018" w:author="CaroleC" w:date="2019-01-27T13:29:00Z">
        <w:r w:rsidR="006F508A" w:rsidRPr="00A455D4">
          <w:rPr>
            <w:rFonts w:cs="Arial"/>
            <w:b/>
            <w:bCs/>
            <w:iCs/>
            <w:sz w:val="24"/>
            <w:lang w:val="en-GB" w:eastAsia="en-GB"/>
          </w:rPr>
          <w:t>: Internal Rules, Policies, Standards</w:t>
        </w:r>
      </w:ins>
    </w:p>
    <w:p w14:paraId="403C8C7C" w14:textId="58ADA69E" w:rsidR="006F508A" w:rsidRPr="00A455D4" w:rsidRDefault="008F181E" w:rsidP="009C0942">
      <w:pPr>
        <w:keepNext/>
        <w:spacing w:before="240" w:after="0"/>
        <w:outlineLvl w:val="1"/>
        <w:rPr>
          <w:ins w:id="1019" w:author="CaroleC" w:date="2019-01-27T13:29:00Z"/>
          <w:rFonts w:cs="Arial"/>
          <w:bCs/>
          <w:iCs/>
          <w:sz w:val="22"/>
          <w:szCs w:val="22"/>
          <w:lang w:val="en-GB" w:eastAsia="en-GB"/>
        </w:rPr>
      </w:pPr>
      <w:ins w:id="1020" w:author="CaroleC" w:date="2019-01-27T13:30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The </w:t>
        </w:r>
      </w:ins>
      <w:ins w:id="1021" w:author="CaroleC" w:date="2019-02-20T10:19:00Z">
        <w:r w:rsidRPr="00A455D4">
          <w:rPr>
            <w:rFonts w:cs="Arial"/>
            <w:bCs/>
            <w:iCs/>
            <w:sz w:val="22"/>
            <w:szCs w:val="22"/>
            <w:lang w:val="en-GB" w:eastAsia="en-GB"/>
          </w:rPr>
          <w:t>Executive Committee</w:t>
        </w:r>
      </w:ins>
      <w:ins w:id="1022" w:author="CaroleC" w:date="2019-01-27T13:30:00Z">
        <w:r w:rsidR="006F508A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 shall prepare and update Internal Rules, Policies and Standards to regulate the conduct of the </w:t>
        </w:r>
      </w:ins>
      <w:ins w:id="1023" w:author="CaroleC" w:date="2019-02-19T14:24:00Z">
        <w:r w:rsidR="0083453A" w:rsidRPr="00A455D4">
          <w:rPr>
            <w:rFonts w:cs="Arial"/>
            <w:bCs/>
            <w:iCs/>
            <w:sz w:val="22"/>
            <w:szCs w:val="22"/>
            <w:lang w:val="en-GB" w:eastAsia="en-GB"/>
          </w:rPr>
          <w:t>Organisation</w:t>
        </w:r>
      </w:ins>
      <w:ins w:id="1024" w:author="CaroleC" w:date="2019-01-27T13:30:00Z">
        <w:r w:rsidR="006F508A" w:rsidRPr="00A455D4">
          <w:rPr>
            <w:rFonts w:cs="Arial"/>
            <w:bCs/>
            <w:iCs/>
            <w:sz w:val="22"/>
            <w:szCs w:val="22"/>
            <w:lang w:val="en-GB" w:eastAsia="en-GB"/>
          </w:rPr>
          <w:t>’s affairs and program</w:t>
        </w:r>
      </w:ins>
      <w:ins w:id="1025" w:author="Van Ruymbeke Antoine" w:date="2019-06-18T08:08:00Z">
        <w:r w:rsidR="00D73280" w:rsidRPr="00A455D4">
          <w:rPr>
            <w:rFonts w:cs="Arial"/>
            <w:bCs/>
            <w:iCs/>
            <w:sz w:val="22"/>
            <w:szCs w:val="22"/>
            <w:lang w:val="en-GB" w:eastAsia="en-GB"/>
          </w:rPr>
          <w:t>me</w:t>
        </w:r>
      </w:ins>
      <w:ins w:id="1026" w:author="CaroleC" w:date="2019-01-27T13:30:00Z">
        <w:r w:rsidR="006F508A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s, and to define the roles and responsibilities of the </w:t>
        </w:r>
      </w:ins>
      <w:ins w:id="1027" w:author="CaroleC" w:date="2019-02-19T14:24:00Z">
        <w:r w:rsidR="0083453A" w:rsidRPr="00A455D4">
          <w:rPr>
            <w:rFonts w:cs="Arial"/>
            <w:bCs/>
            <w:iCs/>
            <w:sz w:val="22"/>
            <w:szCs w:val="22"/>
            <w:lang w:val="en-GB" w:eastAsia="en-GB"/>
          </w:rPr>
          <w:t>Organisation</w:t>
        </w:r>
      </w:ins>
      <w:ins w:id="1028" w:author="CaroleC" w:date="2019-01-27T13:31:00Z">
        <w:r w:rsidR="00740C5D" w:rsidRPr="00A455D4">
          <w:rPr>
            <w:rFonts w:cs="Arial"/>
            <w:bCs/>
            <w:iCs/>
            <w:sz w:val="22"/>
            <w:szCs w:val="22"/>
            <w:lang w:val="en-GB" w:eastAsia="en-GB"/>
          </w:rPr>
          <w:t xml:space="preserve">’s </w:t>
        </w:r>
      </w:ins>
      <w:ins w:id="1029" w:author="CaroleC" w:date="2019-02-21T12:51:00Z">
        <w:r w:rsidR="00740C5D" w:rsidRPr="00A455D4">
          <w:rPr>
            <w:rFonts w:cs="Arial"/>
            <w:bCs/>
            <w:iCs/>
            <w:sz w:val="22"/>
            <w:szCs w:val="22"/>
            <w:lang w:val="en-GB" w:eastAsia="en-GB"/>
          </w:rPr>
          <w:t>O</w:t>
        </w:r>
      </w:ins>
      <w:ins w:id="1030" w:author="CaroleC" w:date="2019-01-27T13:31:00Z">
        <w:r w:rsidR="006F508A" w:rsidRPr="00A455D4">
          <w:rPr>
            <w:rFonts w:cs="Arial"/>
            <w:bCs/>
            <w:iCs/>
            <w:sz w:val="22"/>
            <w:szCs w:val="22"/>
            <w:lang w:val="en-GB" w:eastAsia="en-GB"/>
          </w:rPr>
          <w:t>fficers and committees.</w:t>
        </w:r>
      </w:ins>
    </w:p>
    <w:p w14:paraId="6DE65A52" w14:textId="77777777" w:rsidR="00537D41" w:rsidRPr="00A455D4" w:rsidRDefault="00537D41" w:rsidP="009C0942">
      <w:pPr>
        <w:keepNext/>
        <w:spacing w:before="240" w:after="0"/>
        <w:outlineLvl w:val="1"/>
        <w:rPr>
          <w:rFonts w:cs="Arial"/>
          <w:b/>
          <w:bCs/>
          <w:i/>
          <w:iCs/>
          <w:sz w:val="24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>Article 3</w:t>
      </w:r>
      <w:ins w:id="1031" w:author="CaroleC" w:date="2019-01-28T12:05:00Z">
        <w:r w:rsidR="00F12136" w:rsidRPr="00A455D4">
          <w:rPr>
            <w:rFonts w:cs="Arial"/>
            <w:b/>
            <w:bCs/>
            <w:i/>
            <w:iCs/>
            <w:sz w:val="24"/>
            <w:lang w:val="en-GB" w:eastAsia="en-GB"/>
          </w:rPr>
          <w:t>1</w:t>
        </w:r>
      </w:ins>
      <w:del w:id="1032" w:author="CaroleC" w:date="2019-01-27T13:31:00Z">
        <w:r w:rsidRPr="00A455D4" w:rsidDel="006F508A">
          <w:rPr>
            <w:rFonts w:cs="Arial"/>
            <w:b/>
            <w:bCs/>
            <w:i/>
            <w:iCs/>
            <w:sz w:val="24"/>
            <w:lang w:val="en-GB" w:eastAsia="en-GB"/>
          </w:rPr>
          <w:delText>4</w:delText>
        </w:r>
      </w:del>
      <w:r w:rsidRPr="00A455D4">
        <w:rPr>
          <w:rFonts w:cs="Arial"/>
          <w:b/>
          <w:bCs/>
          <w:i/>
          <w:iCs/>
          <w:sz w:val="24"/>
          <w:lang w:val="en-GB" w:eastAsia="en-GB"/>
        </w:rPr>
        <w:t>: Dissolution, Liquidation</w:t>
      </w:r>
    </w:p>
    <w:p w14:paraId="3923DD7F" w14:textId="77777777" w:rsidR="00537D41" w:rsidRPr="00A455D4" w:rsidRDefault="00537D41" w:rsidP="00537D41">
      <w:pPr>
        <w:spacing w:after="0"/>
        <w:rPr>
          <w:rFonts w:cs="Arial"/>
          <w:sz w:val="22"/>
          <w:szCs w:val="22"/>
          <w:lang w:val="en-GB" w:eastAsia="en-GB"/>
        </w:rPr>
      </w:pPr>
      <w:r w:rsidRPr="00A455D4">
        <w:rPr>
          <w:rFonts w:cs="Arial"/>
          <w:sz w:val="22"/>
          <w:szCs w:val="22"/>
          <w:lang w:val="en-GB" w:eastAsia="en-GB"/>
        </w:rPr>
        <w:t>In case of dissolution of the Organisation, the General Assembly shall appoint one or more liquidators, determine their attribution, and indicate the manner in which the remaining assets shall be distributed.</w:t>
      </w:r>
    </w:p>
    <w:p w14:paraId="2FF52595" w14:textId="77777777" w:rsidR="009C0942" w:rsidRPr="00A455D4" w:rsidRDefault="00537D41" w:rsidP="004D71ED">
      <w:pPr>
        <w:rPr>
          <w:rFonts w:cs="Arial"/>
          <w:sz w:val="22"/>
          <w:szCs w:val="22"/>
          <w:lang w:val="en-GB" w:eastAsia="en-GB"/>
        </w:rPr>
      </w:pPr>
      <w:r w:rsidRPr="00A455D4">
        <w:rPr>
          <w:rFonts w:cs="Arial"/>
          <w:sz w:val="22"/>
          <w:szCs w:val="22"/>
          <w:lang w:val="en-GB" w:eastAsia="en-GB"/>
        </w:rPr>
        <w:t>The recipient of assets must be a disinterested organisation, foundation or network</w:t>
      </w:r>
      <w:r w:rsidRPr="00A455D4" w:rsidDel="00BB02BD">
        <w:rPr>
          <w:rFonts w:cs="Arial"/>
          <w:sz w:val="22"/>
          <w:szCs w:val="22"/>
          <w:lang w:val="en-GB" w:eastAsia="en-GB"/>
        </w:rPr>
        <w:t xml:space="preserve"> </w:t>
      </w:r>
      <w:r w:rsidRPr="00A455D4">
        <w:rPr>
          <w:rFonts w:cs="Arial"/>
          <w:sz w:val="22"/>
          <w:szCs w:val="22"/>
          <w:lang w:val="en-GB" w:eastAsia="en-GB"/>
        </w:rPr>
        <w:t>with objects similar to those of the Organisation.</w:t>
      </w:r>
    </w:p>
    <w:p w14:paraId="6AAF93CD" w14:textId="77777777" w:rsidR="006F508A" w:rsidRPr="00A455D4" w:rsidRDefault="006F508A" w:rsidP="009C0942">
      <w:pPr>
        <w:spacing w:after="0"/>
        <w:rPr>
          <w:rFonts w:cs="Arial"/>
          <w:b/>
          <w:bCs/>
          <w:i/>
          <w:iCs/>
          <w:sz w:val="24"/>
          <w:lang w:val="en-GB" w:eastAsia="en-GB"/>
        </w:rPr>
      </w:pPr>
    </w:p>
    <w:p w14:paraId="6CC61508" w14:textId="77777777" w:rsidR="009C0942" w:rsidRPr="00A455D4" w:rsidRDefault="00537D41" w:rsidP="009C0942">
      <w:pPr>
        <w:spacing w:after="0"/>
        <w:rPr>
          <w:rFonts w:cs="Arial"/>
          <w:sz w:val="22"/>
          <w:szCs w:val="22"/>
          <w:lang w:val="en-GB" w:eastAsia="en-GB"/>
        </w:rPr>
      </w:pPr>
      <w:r w:rsidRPr="00A455D4">
        <w:rPr>
          <w:rFonts w:cs="Arial"/>
          <w:b/>
          <w:bCs/>
          <w:i/>
          <w:iCs/>
          <w:sz w:val="24"/>
          <w:lang w:val="en-GB" w:eastAsia="en-GB"/>
        </w:rPr>
        <w:t>Article 3</w:t>
      </w:r>
      <w:ins w:id="1033" w:author="CaroleC" w:date="2019-01-28T12:05:00Z">
        <w:r w:rsidR="00F12136" w:rsidRPr="00A455D4">
          <w:rPr>
            <w:rFonts w:cs="Arial"/>
            <w:b/>
            <w:bCs/>
            <w:i/>
            <w:iCs/>
            <w:sz w:val="24"/>
            <w:lang w:val="en-GB" w:eastAsia="en-GB"/>
          </w:rPr>
          <w:t>2</w:t>
        </w:r>
      </w:ins>
      <w:del w:id="1034" w:author="CaroleC" w:date="2019-01-28T12:05:00Z">
        <w:r w:rsidRPr="00A455D4" w:rsidDel="00F12136">
          <w:rPr>
            <w:rFonts w:cs="Arial"/>
            <w:b/>
            <w:bCs/>
            <w:i/>
            <w:iCs/>
            <w:sz w:val="24"/>
            <w:lang w:val="en-GB" w:eastAsia="en-GB"/>
          </w:rPr>
          <w:delText>5</w:delText>
        </w:r>
      </w:del>
      <w:r w:rsidRPr="00A455D4">
        <w:rPr>
          <w:rFonts w:cs="Arial"/>
          <w:b/>
          <w:bCs/>
          <w:i/>
          <w:iCs/>
          <w:sz w:val="24"/>
          <w:lang w:val="en-GB" w:eastAsia="en-GB"/>
        </w:rPr>
        <w:t>: Common Right</w:t>
      </w:r>
    </w:p>
    <w:p w14:paraId="0621D3E3" w14:textId="3B99ABE3" w:rsidR="00537D41" w:rsidRPr="00A455D4" w:rsidRDefault="00537D41" w:rsidP="009C0942">
      <w:pPr>
        <w:spacing w:after="0"/>
        <w:rPr>
          <w:rFonts w:cs="Arial"/>
          <w:sz w:val="22"/>
          <w:szCs w:val="22"/>
          <w:lang w:val="en-GB" w:eastAsia="en-GB"/>
        </w:rPr>
      </w:pPr>
      <w:r w:rsidRPr="00A455D4">
        <w:rPr>
          <w:rFonts w:cs="Arial"/>
          <w:sz w:val="22"/>
          <w:szCs w:val="22"/>
          <w:lang w:val="en-GB" w:eastAsia="en-GB"/>
        </w:rPr>
        <w:t xml:space="preserve">Anything unforeseen by these </w:t>
      </w:r>
      <w:ins w:id="1035" w:author="CaroleC" w:date="2019-01-27T13:32:00Z">
        <w:r w:rsidR="006F508A" w:rsidRPr="00A455D4">
          <w:rPr>
            <w:rFonts w:cs="Arial"/>
            <w:sz w:val="22"/>
            <w:szCs w:val="22"/>
            <w:lang w:val="en-GB" w:eastAsia="en-GB"/>
          </w:rPr>
          <w:t>S</w:t>
        </w:r>
      </w:ins>
      <w:del w:id="1036" w:author="CaroleC" w:date="2019-01-27T13:32:00Z">
        <w:r w:rsidRPr="00A455D4" w:rsidDel="006F508A">
          <w:rPr>
            <w:rFonts w:cs="Arial"/>
            <w:sz w:val="22"/>
            <w:szCs w:val="22"/>
            <w:lang w:val="en-GB" w:eastAsia="en-GB"/>
          </w:rPr>
          <w:delText>s</w:delText>
        </w:r>
      </w:del>
      <w:r w:rsidRPr="00A455D4">
        <w:rPr>
          <w:rFonts w:cs="Arial"/>
          <w:sz w:val="22"/>
          <w:szCs w:val="22"/>
          <w:lang w:val="en-GB" w:eastAsia="en-GB"/>
        </w:rPr>
        <w:t>tatutes shall be governed by applicable legislation</w:t>
      </w:r>
      <w:r w:rsidR="00636037" w:rsidRPr="00A455D4">
        <w:rPr>
          <w:rFonts w:cs="Arial"/>
          <w:sz w:val="22"/>
          <w:szCs w:val="22"/>
          <w:lang w:val="en-GB" w:eastAsia="en-GB"/>
        </w:rPr>
        <w:t xml:space="preserve"> </w:t>
      </w:r>
      <w:ins w:id="1037" w:author="CaroleC" w:date="2019-06-29T09:38:00Z">
        <w:r w:rsidR="00636037" w:rsidRPr="00A455D4">
          <w:rPr>
            <w:rFonts w:cs="Arial"/>
            <w:sz w:val="22"/>
            <w:szCs w:val="22"/>
            <w:lang w:val="en-GB" w:eastAsia="en-GB"/>
          </w:rPr>
          <w:t>in France</w:t>
        </w:r>
      </w:ins>
      <w:r w:rsidRPr="00A455D4">
        <w:rPr>
          <w:rFonts w:cs="Arial"/>
          <w:sz w:val="22"/>
          <w:szCs w:val="22"/>
          <w:lang w:val="en-GB" w:eastAsia="en-GB"/>
        </w:rPr>
        <w:t>.</w:t>
      </w:r>
    </w:p>
    <w:p w14:paraId="5ACA683B" w14:textId="77777777" w:rsidR="00FB5C3D" w:rsidRPr="00A455D4" w:rsidRDefault="00FB5C3D" w:rsidP="00E94D06">
      <w:pPr>
        <w:rPr>
          <w:lang w:val="en-GB"/>
        </w:rPr>
      </w:pPr>
    </w:p>
    <w:p w14:paraId="7BBB4F89" w14:textId="31D223E8" w:rsidR="008016DA" w:rsidRPr="00A455D4" w:rsidRDefault="008016DA">
      <w:pPr>
        <w:spacing w:before="0" w:after="0"/>
        <w:jc w:val="left"/>
        <w:rPr>
          <w:ins w:id="1038" w:author="CaroleC" w:date="2019-07-15T12:19:00Z"/>
          <w:lang w:val="en-GB"/>
        </w:rPr>
      </w:pPr>
      <w:ins w:id="1039" w:author="CaroleC" w:date="2019-07-15T12:19:00Z">
        <w:r w:rsidRPr="00A455D4">
          <w:rPr>
            <w:lang w:val="en-GB"/>
          </w:rPr>
          <w:br w:type="page"/>
        </w:r>
      </w:ins>
    </w:p>
    <w:p w14:paraId="65B84A41" w14:textId="77777777" w:rsidR="00FB5C3D" w:rsidRPr="00A455D4" w:rsidRDefault="00FB5C3D" w:rsidP="00FB5C3D">
      <w:pPr>
        <w:rPr>
          <w:lang w:val="en-GB"/>
        </w:rPr>
      </w:pPr>
    </w:p>
    <w:p w14:paraId="5BE73773" w14:textId="77777777" w:rsidR="00FB5C3D" w:rsidRPr="00A455D4" w:rsidRDefault="00FB5C3D" w:rsidP="00FB5C3D">
      <w:pPr>
        <w:rPr>
          <w:lang w:val="en-GB"/>
        </w:rPr>
      </w:pPr>
    </w:p>
    <w:p w14:paraId="50471A35" w14:textId="77777777" w:rsidR="00FB5C3D" w:rsidRPr="00A455D4" w:rsidRDefault="006F508A" w:rsidP="006F508A">
      <w:pPr>
        <w:jc w:val="center"/>
        <w:rPr>
          <w:ins w:id="1040" w:author="CaroleC" w:date="2019-01-27T13:32:00Z"/>
          <w:b/>
          <w:sz w:val="28"/>
          <w:szCs w:val="28"/>
          <w:lang w:val="en-GB"/>
        </w:rPr>
      </w:pPr>
      <w:ins w:id="1041" w:author="CaroleC" w:date="2019-01-27T13:32:00Z">
        <w:r w:rsidRPr="00A455D4">
          <w:rPr>
            <w:b/>
            <w:sz w:val="28"/>
            <w:szCs w:val="28"/>
            <w:lang w:val="en-GB"/>
          </w:rPr>
          <w:t>MILSET STATUTES</w:t>
        </w:r>
      </w:ins>
    </w:p>
    <w:p w14:paraId="52C53E84" w14:textId="77777777" w:rsidR="006F508A" w:rsidRPr="00A455D4" w:rsidRDefault="006F508A" w:rsidP="006F508A">
      <w:pPr>
        <w:jc w:val="center"/>
        <w:rPr>
          <w:ins w:id="1042" w:author="CaroleC" w:date="2019-01-27T13:32:00Z"/>
          <w:b/>
          <w:sz w:val="28"/>
          <w:szCs w:val="28"/>
          <w:lang w:val="en-GB"/>
        </w:rPr>
      </w:pPr>
    </w:p>
    <w:p w14:paraId="73FC30EE" w14:textId="77777777" w:rsidR="006F508A" w:rsidRPr="00A455D4" w:rsidDel="00930DAB" w:rsidRDefault="006F508A" w:rsidP="006F508A">
      <w:pPr>
        <w:rPr>
          <w:del w:id="1043" w:author="CaroleC" w:date="2019-06-14T11:19:00Z"/>
          <w:b/>
          <w:sz w:val="28"/>
          <w:szCs w:val="28"/>
          <w:lang w:val="en-GB"/>
        </w:rPr>
      </w:pPr>
    </w:p>
    <w:p w14:paraId="2CEE18A4" w14:textId="77777777" w:rsidR="00FB5C3D" w:rsidRPr="00A455D4" w:rsidRDefault="00FB5C3D" w:rsidP="00FB5C3D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4757"/>
        <w:gridCol w:w="3638"/>
      </w:tblGrid>
      <w:tr w:rsidR="006F508A" w:rsidRPr="00A455D4" w14:paraId="02BBC29A" w14:textId="77777777" w:rsidTr="00236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1044" w:author="CaroleC" w:date="2019-01-27T13:33:00Z"/>
        </w:trPr>
        <w:tc>
          <w:tcPr>
            <w:tcW w:w="2518" w:type="dxa"/>
          </w:tcPr>
          <w:p w14:paraId="453420EC" w14:textId="77777777" w:rsidR="006F508A" w:rsidRPr="00A455D4" w:rsidRDefault="006F508A" w:rsidP="006F508A">
            <w:pPr>
              <w:jc w:val="center"/>
              <w:rPr>
                <w:ins w:id="1045" w:author="CaroleC" w:date="2019-01-27T13:33:00Z"/>
                <w:sz w:val="24"/>
                <w:lang w:val="en-GB"/>
              </w:rPr>
            </w:pPr>
            <w:ins w:id="1046" w:author="CaroleC" w:date="2019-01-27T13:33:00Z">
              <w:r w:rsidRPr="00A455D4">
                <w:rPr>
                  <w:sz w:val="24"/>
                  <w:lang w:val="en-GB"/>
                </w:rPr>
                <w:t>VERSION</w:t>
              </w:r>
            </w:ins>
          </w:p>
        </w:tc>
        <w:tc>
          <w:tcPr>
            <w:tcW w:w="4757" w:type="dxa"/>
          </w:tcPr>
          <w:p w14:paraId="7BDFD34D" w14:textId="77777777" w:rsidR="006F508A" w:rsidRPr="00A455D4" w:rsidRDefault="006F508A" w:rsidP="006F508A">
            <w:pPr>
              <w:jc w:val="center"/>
              <w:rPr>
                <w:ins w:id="1047" w:author="CaroleC" w:date="2019-01-27T13:33:00Z"/>
                <w:sz w:val="24"/>
                <w:lang w:val="en-GB"/>
              </w:rPr>
            </w:pPr>
            <w:ins w:id="1048" w:author="CaroleC" w:date="2019-01-27T13:33:00Z">
              <w:r w:rsidRPr="00A455D4">
                <w:rPr>
                  <w:sz w:val="24"/>
                  <w:lang w:val="en-GB"/>
                </w:rPr>
                <w:t>APPROVAL</w:t>
              </w:r>
            </w:ins>
            <w:ins w:id="1049" w:author="CaroleC" w:date="2019-06-14T11:19:00Z">
              <w:r w:rsidR="00930DAB" w:rsidRPr="00A455D4">
                <w:rPr>
                  <w:sz w:val="24"/>
                  <w:lang w:val="en-GB"/>
                </w:rPr>
                <w:t>/REVISION</w:t>
              </w:r>
            </w:ins>
            <w:ins w:id="1050" w:author="CaroleC" w:date="2019-01-27T13:33:00Z">
              <w:r w:rsidRPr="00A455D4">
                <w:rPr>
                  <w:sz w:val="24"/>
                  <w:lang w:val="en-GB"/>
                </w:rPr>
                <w:t xml:space="preserve"> DATE</w:t>
              </w:r>
            </w:ins>
          </w:p>
        </w:tc>
        <w:tc>
          <w:tcPr>
            <w:tcW w:w="3638" w:type="dxa"/>
          </w:tcPr>
          <w:p w14:paraId="54BA1B72" w14:textId="77777777" w:rsidR="006F508A" w:rsidRPr="00A455D4" w:rsidRDefault="006F508A" w:rsidP="006F508A">
            <w:pPr>
              <w:jc w:val="center"/>
              <w:rPr>
                <w:ins w:id="1051" w:author="CaroleC" w:date="2019-01-27T13:33:00Z"/>
                <w:sz w:val="24"/>
                <w:lang w:val="en-GB"/>
              </w:rPr>
            </w:pPr>
            <w:ins w:id="1052" w:author="CaroleC" w:date="2019-01-27T13:33:00Z">
              <w:r w:rsidRPr="00A455D4">
                <w:rPr>
                  <w:sz w:val="24"/>
                  <w:lang w:val="en-GB"/>
                </w:rPr>
                <w:t>GENERAL ASSEMBLY LOCATION</w:t>
              </w:r>
            </w:ins>
          </w:p>
        </w:tc>
      </w:tr>
      <w:tr w:rsidR="006F508A" w:rsidRPr="00A455D4" w14:paraId="69AA0C76" w14:textId="77777777" w:rsidTr="00236E1C">
        <w:trPr>
          <w:ins w:id="1053" w:author="CaroleC" w:date="2019-01-27T13:33:00Z"/>
        </w:trPr>
        <w:tc>
          <w:tcPr>
            <w:tcW w:w="2518" w:type="dxa"/>
          </w:tcPr>
          <w:p w14:paraId="78254DC8" w14:textId="77777777" w:rsidR="006F508A" w:rsidRPr="00A455D4" w:rsidRDefault="002525F5" w:rsidP="00236E1C">
            <w:pPr>
              <w:jc w:val="center"/>
              <w:rPr>
                <w:ins w:id="1054" w:author="CaroleC" w:date="2019-01-27T13:33:00Z"/>
                <w:sz w:val="24"/>
                <w:lang w:val="en-GB"/>
              </w:rPr>
            </w:pPr>
            <w:r w:rsidRPr="00A455D4">
              <w:rPr>
                <w:sz w:val="24"/>
                <w:lang w:val="en-GB"/>
              </w:rPr>
              <w:t>1</w:t>
            </w:r>
          </w:p>
        </w:tc>
        <w:tc>
          <w:tcPr>
            <w:tcW w:w="4757" w:type="dxa"/>
          </w:tcPr>
          <w:p w14:paraId="4A25E892" w14:textId="77777777" w:rsidR="006F508A" w:rsidRPr="00A455D4" w:rsidRDefault="002525F5" w:rsidP="00FB5C3D">
            <w:pPr>
              <w:rPr>
                <w:ins w:id="1055" w:author="CaroleC" w:date="2019-01-27T13:33:00Z"/>
                <w:sz w:val="24"/>
                <w:lang w:val="en-GB"/>
              </w:rPr>
            </w:pPr>
            <w:r w:rsidRPr="00A455D4">
              <w:rPr>
                <w:sz w:val="24"/>
                <w:lang w:val="en-GB"/>
              </w:rPr>
              <w:t>July 16, 1987</w:t>
            </w:r>
          </w:p>
        </w:tc>
        <w:tc>
          <w:tcPr>
            <w:tcW w:w="3638" w:type="dxa"/>
          </w:tcPr>
          <w:p w14:paraId="2B57FDA2" w14:textId="77777777" w:rsidR="006F508A" w:rsidRPr="00A455D4" w:rsidRDefault="002525F5" w:rsidP="00FB5C3D">
            <w:pPr>
              <w:rPr>
                <w:ins w:id="1056" w:author="CaroleC" w:date="2019-01-27T13:33:00Z"/>
                <w:sz w:val="24"/>
                <w:lang w:val="en-GB"/>
              </w:rPr>
            </w:pPr>
            <w:r w:rsidRPr="00A455D4">
              <w:rPr>
                <w:sz w:val="24"/>
                <w:lang w:val="en-GB"/>
              </w:rPr>
              <w:t>Quebec, Canada</w:t>
            </w:r>
          </w:p>
        </w:tc>
      </w:tr>
      <w:tr w:rsidR="006F508A" w:rsidRPr="00A455D4" w14:paraId="69EB8FED" w14:textId="77777777" w:rsidTr="00236E1C">
        <w:trPr>
          <w:ins w:id="1057" w:author="CaroleC" w:date="2019-01-27T13:33:00Z"/>
        </w:trPr>
        <w:tc>
          <w:tcPr>
            <w:tcW w:w="2518" w:type="dxa"/>
          </w:tcPr>
          <w:p w14:paraId="3BACF830" w14:textId="77777777" w:rsidR="006F508A" w:rsidRPr="00A455D4" w:rsidRDefault="002525F5" w:rsidP="00236E1C">
            <w:pPr>
              <w:jc w:val="center"/>
              <w:rPr>
                <w:ins w:id="1058" w:author="CaroleC" w:date="2019-01-27T13:33:00Z"/>
                <w:sz w:val="24"/>
                <w:lang w:val="en-GB"/>
              </w:rPr>
            </w:pPr>
            <w:r w:rsidRPr="00A455D4">
              <w:rPr>
                <w:sz w:val="24"/>
                <w:lang w:val="en-GB"/>
              </w:rPr>
              <w:t>2</w:t>
            </w:r>
          </w:p>
        </w:tc>
        <w:tc>
          <w:tcPr>
            <w:tcW w:w="4757" w:type="dxa"/>
          </w:tcPr>
          <w:p w14:paraId="75BA23CC" w14:textId="77777777" w:rsidR="006F508A" w:rsidRPr="00A455D4" w:rsidRDefault="002525F5" w:rsidP="00FB5C3D">
            <w:pPr>
              <w:rPr>
                <w:ins w:id="1059" w:author="CaroleC" w:date="2019-01-27T13:33:00Z"/>
                <w:sz w:val="24"/>
                <w:lang w:val="en-GB"/>
              </w:rPr>
            </w:pPr>
            <w:r w:rsidRPr="00A455D4">
              <w:rPr>
                <w:sz w:val="24"/>
                <w:lang w:val="en-GB"/>
              </w:rPr>
              <w:t>July 18, 2003</w:t>
            </w:r>
          </w:p>
        </w:tc>
        <w:tc>
          <w:tcPr>
            <w:tcW w:w="3638" w:type="dxa"/>
          </w:tcPr>
          <w:p w14:paraId="00FC4B90" w14:textId="77777777" w:rsidR="006F508A" w:rsidRPr="00A455D4" w:rsidRDefault="002525F5" w:rsidP="00FB5C3D">
            <w:pPr>
              <w:rPr>
                <w:ins w:id="1060" w:author="CaroleC" w:date="2019-01-27T13:33:00Z"/>
                <w:sz w:val="24"/>
                <w:lang w:val="en-GB"/>
              </w:rPr>
            </w:pPr>
            <w:r w:rsidRPr="00A455D4">
              <w:rPr>
                <w:sz w:val="24"/>
                <w:lang w:val="en-GB"/>
              </w:rPr>
              <w:t>Moscow, Russia</w:t>
            </w:r>
          </w:p>
        </w:tc>
      </w:tr>
      <w:tr w:rsidR="006F508A" w:rsidRPr="00A455D4" w14:paraId="1BD48BFA" w14:textId="77777777" w:rsidTr="00236E1C">
        <w:trPr>
          <w:ins w:id="1061" w:author="CaroleC" w:date="2019-01-27T13:33:00Z"/>
        </w:trPr>
        <w:tc>
          <w:tcPr>
            <w:tcW w:w="2518" w:type="dxa"/>
          </w:tcPr>
          <w:p w14:paraId="0CFD7548" w14:textId="77777777" w:rsidR="006F508A" w:rsidRPr="00A455D4" w:rsidRDefault="002525F5" w:rsidP="00236E1C">
            <w:pPr>
              <w:jc w:val="center"/>
              <w:rPr>
                <w:ins w:id="1062" w:author="CaroleC" w:date="2019-01-27T13:33:00Z"/>
                <w:sz w:val="24"/>
                <w:lang w:val="en-GB"/>
              </w:rPr>
            </w:pPr>
            <w:r w:rsidRPr="00A455D4">
              <w:rPr>
                <w:sz w:val="24"/>
                <w:lang w:val="en-GB"/>
              </w:rPr>
              <w:t>3</w:t>
            </w:r>
          </w:p>
        </w:tc>
        <w:tc>
          <w:tcPr>
            <w:tcW w:w="4757" w:type="dxa"/>
          </w:tcPr>
          <w:p w14:paraId="72890599" w14:textId="77777777" w:rsidR="006F508A" w:rsidRPr="00A455D4" w:rsidRDefault="002525F5" w:rsidP="00FB5C3D">
            <w:pPr>
              <w:rPr>
                <w:ins w:id="1063" w:author="CaroleC" w:date="2019-01-27T13:33:00Z"/>
                <w:sz w:val="24"/>
                <w:lang w:val="en-GB"/>
              </w:rPr>
            </w:pPr>
            <w:r w:rsidRPr="00A455D4">
              <w:rPr>
                <w:sz w:val="24"/>
                <w:lang w:val="en-GB"/>
              </w:rPr>
              <w:t>July 22, 2015</w:t>
            </w:r>
          </w:p>
        </w:tc>
        <w:tc>
          <w:tcPr>
            <w:tcW w:w="3638" w:type="dxa"/>
          </w:tcPr>
          <w:p w14:paraId="0DA8B280" w14:textId="77777777" w:rsidR="006F508A" w:rsidRPr="00A455D4" w:rsidRDefault="002525F5" w:rsidP="00FB5C3D">
            <w:pPr>
              <w:rPr>
                <w:ins w:id="1064" w:author="CaroleC" w:date="2019-01-27T13:33:00Z"/>
                <w:sz w:val="24"/>
                <w:lang w:val="en-GB"/>
              </w:rPr>
            </w:pPr>
            <w:r w:rsidRPr="00A455D4">
              <w:rPr>
                <w:sz w:val="24"/>
                <w:lang w:val="en-GB"/>
              </w:rPr>
              <w:t>Brussels, Belgium</w:t>
            </w:r>
          </w:p>
        </w:tc>
      </w:tr>
      <w:tr w:rsidR="006F508A" w:rsidRPr="00A455D4" w14:paraId="496C2BCD" w14:textId="77777777" w:rsidTr="00236E1C">
        <w:trPr>
          <w:ins w:id="1065" w:author="CaroleC" w:date="2019-01-27T13:33:00Z"/>
        </w:trPr>
        <w:tc>
          <w:tcPr>
            <w:tcW w:w="2518" w:type="dxa"/>
          </w:tcPr>
          <w:p w14:paraId="440AC77E" w14:textId="77777777" w:rsidR="006F508A" w:rsidRPr="00A455D4" w:rsidRDefault="002525F5" w:rsidP="00236E1C">
            <w:pPr>
              <w:jc w:val="center"/>
              <w:rPr>
                <w:ins w:id="1066" w:author="CaroleC" w:date="2019-01-27T13:33:00Z"/>
                <w:sz w:val="24"/>
                <w:lang w:val="en-GB"/>
              </w:rPr>
            </w:pPr>
            <w:r w:rsidRPr="00A455D4">
              <w:rPr>
                <w:sz w:val="24"/>
                <w:lang w:val="en-GB"/>
              </w:rPr>
              <w:t>4</w:t>
            </w:r>
          </w:p>
        </w:tc>
        <w:tc>
          <w:tcPr>
            <w:tcW w:w="4757" w:type="dxa"/>
          </w:tcPr>
          <w:p w14:paraId="6C940629" w14:textId="77777777" w:rsidR="006F508A" w:rsidRPr="00A455D4" w:rsidRDefault="00236E1C" w:rsidP="00FB5C3D">
            <w:pPr>
              <w:rPr>
                <w:ins w:id="1067" w:author="CaroleC" w:date="2019-01-27T13:33:00Z"/>
                <w:sz w:val="24"/>
                <w:lang w:val="en-GB"/>
              </w:rPr>
            </w:pPr>
            <w:r w:rsidRPr="00A455D4">
              <w:rPr>
                <w:sz w:val="24"/>
                <w:lang w:val="en-GB"/>
              </w:rPr>
              <w:t>August 8, 2017</w:t>
            </w:r>
          </w:p>
        </w:tc>
        <w:tc>
          <w:tcPr>
            <w:tcW w:w="3638" w:type="dxa"/>
          </w:tcPr>
          <w:p w14:paraId="05BD477D" w14:textId="77777777" w:rsidR="006F508A" w:rsidRPr="00A455D4" w:rsidRDefault="00236E1C" w:rsidP="00FB5C3D">
            <w:pPr>
              <w:rPr>
                <w:ins w:id="1068" w:author="CaroleC" w:date="2019-01-27T13:33:00Z"/>
                <w:sz w:val="24"/>
                <w:lang w:val="en-GB"/>
              </w:rPr>
            </w:pPr>
            <w:r w:rsidRPr="00A455D4">
              <w:rPr>
                <w:sz w:val="24"/>
                <w:lang w:val="en-GB"/>
              </w:rPr>
              <w:t>Fortaleza, Brazil</w:t>
            </w:r>
          </w:p>
        </w:tc>
      </w:tr>
      <w:tr w:rsidR="00236E1C" w:rsidRPr="00A455D4" w14:paraId="34BBBCA7" w14:textId="77777777" w:rsidTr="00236E1C">
        <w:tc>
          <w:tcPr>
            <w:tcW w:w="2518" w:type="dxa"/>
            <w:shd w:val="clear" w:color="auto" w:fill="B6DDE8" w:themeFill="accent5" w:themeFillTint="66"/>
          </w:tcPr>
          <w:p w14:paraId="55D92373" w14:textId="77777777" w:rsidR="00236E1C" w:rsidRPr="00A455D4" w:rsidRDefault="00236E1C" w:rsidP="00236E1C">
            <w:pPr>
              <w:jc w:val="center"/>
              <w:rPr>
                <w:sz w:val="24"/>
                <w:lang w:val="en-GB"/>
              </w:rPr>
            </w:pPr>
            <w:r w:rsidRPr="00A455D4">
              <w:rPr>
                <w:sz w:val="24"/>
                <w:lang w:val="en-GB"/>
              </w:rPr>
              <w:t>5</w:t>
            </w:r>
          </w:p>
        </w:tc>
        <w:tc>
          <w:tcPr>
            <w:tcW w:w="4757" w:type="dxa"/>
            <w:shd w:val="clear" w:color="auto" w:fill="B6DDE8" w:themeFill="accent5" w:themeFillTint="66"/>
          </w:tcPr>
          <w:p w14:paraId="0631D3AA" w14:textId="77777777" w:rsidR="00236E1C" w:rsidRPr="00A455D4" w:rsidRDefault="00236E1C" w:rsidP="00FB5C3D">
            <w:pPr>
              <w:rPr>
                <w:sz w:val="24"/>
                <w:lang w:val="en-GB"/>
              </w:rPr>
            </w:pPr>
          </w:p>
        </w:tc>
        <w:tc>
          <w:tcPr>
            <w:tcW w:w="3638" w:type="dxa"/>
            <w:shd w:val="clear" w:color="auto" w:fill="B6DDE8" w:themeFill="accent5" w:themeFillTint="66"/>
          </w:tcPr>
          <w:p w14:paraId="4091CEEA" w14:textId="77777777" w:rsidR="00236E1C" w:rsidRPr="00A455D4" w:rsidRDefault="00236E1C" w:rsidP="00FB5C3D">
            <w:pPr>
              <w:rPr>
                <w:sz w:val="24"/>
                <w:lang w:val="en-GB"/>
              </w:rPr>
            </w:pPr>
          </w:p>
        </w:tc>
      </w:tr>
    </w:tbl>
    <w:p w14:paraId="21411DC0" w14:textId="77777777" w:rsidR="00FB5C3D" w:rsidRPr="00A455D4" w:rsidRDefault="00FB5C3D" w:rsidP="00FB5C3D">
      <w:pPr>
        <w:rPr>
          <w:sz w:val="24"/>
          <w:lang w:val="en-GB"/>
        </w:rPr>
      </w:pPr>
    </w:p>
    <w:p w14:paraId="5A1F0260" w14:textId="77777777" w:rsidR="00FB5C3D" w:rsidRPr="00A455D4" w:rsidRDefault="00FB5C3D" w:rsidP="00FB5C3D">
      <w:pPr>
        <w:rPr>
          <w:lang w:val="en-GB"/>
        </w:rPr>
      </w:pPr>
    </w:p>
    <w:p w14:paraId="72AAFC7B" w14:textId="77777777" w:rsidR="00FB5C3D" w:rsidRPr="00A455D4" w:rsidRDefault="00FB5C3D" w:rsidP="00FB5C3D">
      <w:pPr>
        <w:rPr>
          <w:lang w:val="en-GB"/>
        </w:rPr>
      </w:pPr>
    </w:p>
    <w:p w14:paraId="24A4F232" w14:textId="77777777" w:rsidR="00FB5C3D" w:rsidRPr="00A455D4" w:rsidRDefault="00FB5C3D" w:rsidP="00FB5C3D">
      <w:pPr>
        <w:rPr>
          <w:lang w:val="en-GB"/>
        </w:rPr>
      </w:pPr>
    </w:p>
    <w:p w14:paraId="66EC3736" w14:textId="77777777" w:rsidR="00FB5C3D" w:rsidRPr="00A455D4" w:rsidRDefault="00FB5C3D" w:rsidP="00FB5C3D">
      <w:pPr>
        <w:rPr>
          <w:lang w:val="en-GB"/>
        </w:rPr>
      </w:pPr>
    </w:p>
    <w:p w14:paraId="0F0F04A9" w14:textId="77777777" w:rsidR="00FB5C3D" w:rsidRPr="00A455D4" w:rsidRDefault="00FB5C3D" w:rsidP="00FB5C3D">
      <w:pPr>
        <w:rPr>
          <w:lang w:val="en-GB"/>
        </w:rPr>
      </w:pPr>
    </w:p>
    <w:p w14:paraId="4E328C67" w14:textId="77777777" w:rsidR="00FB5C3D" w:rsidRPr="00A455D4" w:rsidRDefault="00FB5C3D" w:rsidP="00FB5C3D">
      <w:pPr>
        <w:rPr>
          <w:lang w:val="en-GB"/>
        </w:rPr>
      </w:pPr>
    </w:p>
    <w:p w14:paraId="0441306D" w14:textId="77777777" w:rsidR="00FB5C3D" w:rsidRPr="00A455D4" w:rsidRDefault="00FB5C3D" w:rsidP="00FB5C3D">
      <w:pPr>
        <w:rPr>
          <w:lang w:val="en-GB"/>
        </w:rPr>
      </w:pPr>
    </w:p>
    <w:p w14:paraId="53EB7361" w14:textId="77777777" w:rsidR="00FB5C3D" w:rsidRPr="00A455D4" w:rsidRDefault="00FB5C3D" w:rsidP="00FB5C3D">
      <w:pPr>
        <w:rPr>
          <w:lang w:val="en-GB"/>
        </w:rPr>
      </w:pPr>
    </w:p>
    <w:p w14:paraId="0AB62968" w14:textId="77777777" w:rsidR="00FB5C3D" w:rsidRPr="00A455D4" w:rsidRDefault="00FB5C3D" w:rsidP="00FB5C3D">
      <w:pPr>
        <w:rPr>
          <w:lang w:val="en-GB"/>
        </w:rPr>
      </w:pPr>
    </w:p>
    <w:p w14:paraId="095F341B" w14:textId="77777777" w:rsidR="00FB5C3D" w:rsidRPr="00A455D4" w:rsidRDefault="00FB5C3D" w:rsidP="00FB5C3D">
      <w:pPr>
        <w:rPr>
          <w:lang w:val="en-GB"/>
        </w:rPr>
      </w:pPr>
    </w:p>
    <w:p w14:paraId="245EA190" w14:textId="77777777" w:rsidR="00FB5C3D" w:rsidRPr="00A455D4" w:rsidRDefault="00FB5C3D" w:rsidP="00FB5C3D">
      <w:pPr>
        <w:rPr>
          <w:lang w:val="en-GB"/>
        </w:rPr>
      </w:pPr>
    </w:p>
    <w:p w14:paraId="5D68DC2A" w14:textId="77777777" w:rsidR="00FB5C3D" w:rsidRPr="00A455D4" w:rsidRDefault="00FB5C3D" w:rsidP="00FB5C3D">
      <w:pPr>
        <w:rPr>
          <w:lang w:val="en-GB"/>
        </w:rPr>
      </w:pPr>
    </w:p>
    <w:p w14:paraId="1AD322B5" w14:textId="77777777" w:rsidR="00FB5C3D" w:rsidRPr="00A455D4" w:rsidRDefault="00FB5C3D" w:rsidP="00FB5C3D">
      <w:pPr>
        <w:rPr>
          <w:lang w:val="en-GB"/>
        </w:rPr>
      </w:pPr>
    </w:p>
    <w:p w14:paraId="30E73F5D" w14:textId="77777777" w:rsidR="00FB5C3D" w:rsidRPr="00A455D4" w:rsidRDefault="00FB5C3D" w:rsidP="00FB5C3D">
      <w:pPr>
        <w:rPr>
          <w:lang w:val="en-GB"/>
        </w:rPr>
      </w:pPr>
    </w:p>
    <w:p w14:paraId="3276A2CF" w14:textId="77777777" w:rsidR="00FB5C3D" w:rsidRPr="00A455D4" w:rsidRDefault="00FB5C3D" w:rsidP="00FB5C3D">
      <w:pPr>
        <w:rPr>
          <w:lang w:val="en-GB"/>
        </w:rPr>
      </w:pPr>
    </w:p>
    <w:p w14:paraId="0C50B8BE" w14:textId="77777777" w:rsidR="00FB5C3D" w:rsidRPr="00A455D4" w:rsidRDefault="00FB5C3D" w:rsidP="00FB5C3D">
      <w:pPr>
        <w:rPr>
          <w:lang w:val="en-GB"/>
        </w:rPr>
      </w:pPr>
    </w:p>
    <w:p w14:paraId="0FCC06D3" w14:textId="77777777" w:rsidR="0010282A" w:rsidRPr="00A455D4" w:rsidRDefault="0010282A" w:rsidP="00FB5C3D">
      <w:pPr>
        <w:rPr>
          <w:lang w:val="en-GB"/>
        </w:rPr>
      </w:pPr>
    </w:p>
    <w:sectPr w:rsidR="0010282A" w:rsidRPr="00A455D4" w:rsidSect="009D641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561" w:right="566" w:bottom="1560" w:left="567" w:header="284" w:footer="37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CaroleC" w:date="2019-07-14T15:30:00Z" w:initials="C">
    <w:p w14:paraId="246B0863" w14:textId="77777777" w:rsidR="006B3B12" w:rsidRPr="00790275" w:rsidRDefault="006B3B12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790275">
        <w:rPr>
          <w:lang w:val="en-CA"/>
        </w:rPr>
        <w:t>Moved to Part IX</w:t>
      </w:r>
    </w:p>
  </w:comment>
  <w:comment w:id="16" w:author="CaroleC" w:date="2019-07-15T12:27:00Z" w:initials="C">
    <w:p w14:paraId="3093A2B5" w14:textId="77777777" w:rsidR="008016DA" w:rsidRPr="00F12136" w:rsidRDefault="008016DA" w:rsidP="008016DA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>
        <w:rPr>
          <w:lang w:val="en-CA"/>
        </w:rPr>
        <w:t>Moved from the Internal Rules</w:t>
      </w:r>
    </w:p>
  </w:comment>
  <w:comment w:id="309" w:author="CaroleC" w:date="2019-07-14T15:30:00Z" w:initials="C">
    <w:p w14:paraId="70864A10" w14:textId="77777777" w:rsidR="006B3B12" w:rsidRPr="00790275" w:rsidRDefault="006B3B12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790275">
        <w:rPr>
          <w:lang w:val="en-CA"/>
        </w:rPr>
        <w:t>Transferred to Internal Rules</w:t>
      </w:r>
    </w:p>
  </w:comment>
  <w:comment w:id="335" w:author="CaroleC" w:date="2019-07-14T15:30:00Z" w:initials="C">
    <w:p w14:paraId="6AD42A44" w14:textId="77777777" w:rsidR="006B3B12" w:rsidRPr="00E0119B" w:rsidRDefault="006B3B12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E0119B">
        <w:rPr>
          <w:lang w:val="en-CA"/>
        </w:rPr>
        <w:t>Past article 27</w:t>
      </w:r>
    </w:p>
  </w:comment>
  <w:comment w:id="341" w:author="CaroleC" w:date="2019-07-24T17:14:00Z" w:initials="C">
    <w:p w14:paraId="6866669D" w14:textId="5584DD3E" w:rsidR="006B3B12" w:rsidRPr="00E0119B" w:rsidRDefault="006B3B12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E0119B">
        <w:rPr>
          <w:lang w:val="en-CA"/>
        </w:rPr>
        <w:t xml:space="preserve">Combination of </w:t>
      </w:r>
      <w:r w:rsidR="006D560D">
        <w:rPr>
          <w:lang w:val="en-CA"/>
        </w:rPr>
        <w:t xml:space="preserve">past </w:t>
      </w:r>
      <w:r w:rsidRPr="00E0119B">
        <w:rPr>
          <w:lang w:val="en-CA"/>
        </w:rPr>
        <w:t>articles 23 &amp; 28</w:t>
      </w:r>
    </w:p>
  </w:comment>
  <w:comment w:id="365" w:author="CaroleC" w:date="2019-07-24T17:34:00Z" w:initials="C">
    <w:p w14:paraId="2A312F90" w14:textId="7FA84E3A" w:rsidR="00291979" w:rsidRPr="00291979" w:rsidRDefault="00291979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291979">
        <w:rPr>
          <w:lang w:val="en-CA"/>
        </w:rPr>
        <w:t>Removed – new governance process</w:t>
      </w:r>
    </w:p>
  </w:comment>
  <w:comment w:id="393" w:author="CaroleC" w:date="2019-07-14T15:30:00Z" w:initials="C">
    <w:p w14:paraId="3B7B953D" w14:textId="77777777" w:rsidR="006B3B12" w:rsidRPr="00F12136" w:rsidRDefault="006B3B12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F12136">
        <w:rPr>
          <w:lang w:val="en-CA"/>
        </w:rPr>
        <w:t>Transferred to IR</w:t>
      </w:r>
      <w:r>
        <w:rPr>
          <w:lang w:val="en-CA"/>
        </w:rPr>
        <w:t xml:space="preserve"> –section EC</w:t>
      </w:r>
    </w:p>
  </w:comment>
  <w:comment w:id="402" w:author="CaroleC" w:date="2019-07-14T15:30:00Z" w:initials="C">
    <w:p w14:paraId="0F1916D6" w14:textId="77777777" w:rsidR="006B3B12" w:rsidRPr="00F12136" w:rsidRDefault="006B3B12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>
        <w:rPr>
          <w:lang w:val="en-CA"/>
        </w:rPr>
        <w:t>Transfer</w:t>
      </w:r>
      <w:r w:rsidRPr="00F12136">
        <w:rPr>
          <w:lang w:val="en-CA"/>
        </w:rPr>
        <w:t>red to IR</w:t>
      </w:r>
      <w:r>
        <w:rPr>
          <w:lang w:val="en-CA"/>
        </w:rPr>
        <w:t xml:space="preserve"> – section EC</w:t>
      </w:r>
    </w:p>
  </w:comment>
  <w:comment w:id="407" w:author="CaroleC" w:date="2019-07-14T15:30:00Z" w:initials="C">
    <w:p w14:paraId="508DC2C5" w14:textId="77777777" w:rsidR="006B3B12" w:rsidRPr="00F12136" w:rsidRDefault="006B3B12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F12136">
        <w:rPr>
          <w:lang w:val="en-CA"/>
        </w:rPr>
        <w:t>Transferred to IR</w:t>
      </w:r>
      <w:r>
        <w:rPr>
          <w:lang w:val="en-CA"/>
        </w:rPr>
        <w:t>- section EC</w:t>
      </w:r>
    </w:p>
  </w:comment>
  <w:comment w:id="445" w:author="CaroleC" w:date="2019-07-14T15:30:00Z" w:initials="C">
    <w:p w14:paraId="7713D6F3" w14:textId="1BA5735E" w:rsidR="006B3B12" w:rsidRPr="00636037" w:rsidRDefault="006B3B12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636037">
        <w:rPr>
          <w:lang w:val="en-CA"/>
        </w:rPr>
        <w:t>Transferred from IR</w:t>
      </w:r>
    </w:p>
  </w:comment>
  <w:comment w:id="486" w:author="CaroleC" w:date="2019-07-14T15:30:00Z" w:initials="C">
    <w:p w14:paraId="75D01125" w14:textId="7CED0994" w:rsidR="006B3B12" w:rsidRPr="00493E57" w:rsidRDefault="006B3B12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493E57">
        <w:rPr>
          <w:lang w:val="en-CA"/>
        </w:rPr>
        <w:t>Old article 15.4</w:t>
      </w:r>
    </w:p>
  </w:comment>
  <w:comment w:id="784" w:author="CaroleC" w:date="2019-07-24T17:16:00Z" w:initials="C">
    <w:p w14:paraId="6FC0EE0C" w14:textId="7CAE22DC" w:rsidR="0067247D" w:rsidRPr="007105CF" w:rsidRDefault="0067247D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="006D560D">
        <w:rPr>
          <w:lang w:val="en-CA"/>
        </w:rPr>
        <w:t>Duplication with articles 15; 18; 19</w:t>
      </w:r>
      <w:r w:rsidRPr="007105CF">
        <w:rPr>
          <w:lang w:val="en-CA"/>
        </w:rPr>
        <w:t>; 20</w:t>
      </w:r>
    </w:p>
  </w:comment>
  <w:comment w:id="786" w:author="CaroleC" w:date="2019-07-15T16:10:00Z" w:initials="C">
    <w:p w14:paraId="1A427CB4" w14:textId="1745E723" w:rsidR="0067247D" w:rsidRPr="0067247D" w:rsidRDefault="0067247D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67247D">
        <w:rPr>
          <w:lang w:val="en-CA"/>
        </w:rPr>
        <w:t>Already in the Internal Rules</w:t>
      </w:r>
    </w:p>
  </w:comment>
  <w:comment w:id="888" w:author="CaroleC" w:date="2019-07-14T15:30:00Z" w:initials="C">
    <w:p w14:paraId="6764B07F" w14:textId="77777777" w:rsidR="006B3B12" w:rsidRPr="00E44361" w:rsidRDefault="006B3B12">
      <w:pPr>
        <w:pStyle w:val="Commentaire"/>
        <w:rPr>
          <w:lang w:val="en-CA"/>
        </w:rPr>
      </w:pPr>
      <w:r w:rsidRPr="00E03D64">
        <w:rPr>
          <w:rStyle w:val="Marquedecommentaire"/>
          <w:highlight w:val="yellow"/>
        </w:rPr>
        <w:annotationRef/>
      </w:r>
      <w:r>
        <w:rPr>
          <w:lang w:val="en-CA"/>
        </w:rPr>
        <w:t>Duplication</w:t>
      </w:r>
    </w:p>
  </w:comment>
  <w:comment w:id="900" w:author="CaroleC" w:date="2019-07-14T15:30:00Z" w:initials="C">
    <w:p w14:paraId="1CD3EA7B" w14:textId="77777777" w:rsidR="006B3B12" w:rsidRPr="00E44361" w:rsidRDefault="006B3B12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E44361">
        <w:rPr>
          <w:lang w:val="en-CA"/>
        </w:rPr>
        <w:t>Transferred from IR</w:t>
      </w:r>
    </w:p>
  </w:comment>
  <w:comment w:id="919" w:author="CaroleC" w:date="2019-07-14T15:30:00Z" w:initials="C">
    <w:p w14:paraId="08D72B35" w14:textId="77777777" w:rsidR="006B3B12" w:rsidRPr="00E44361" w:rsidRDefault="006B3B12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E44361">
        <w:rPr>
          <w:lang w:val="en-CA"/>
        </w:rPr>
        <w:t>Cancelled in the new structure</w:t>
      </w:r>
    </w:p>
  </w:comment>
  <w:comment w:id="944" w:author="CaroleC" w:date="2019-07-14T15:30:00Z" w:initials="C">
    <w:p w14:paraId="41A13E69" w14:textId="77777777" w:rsidR="006B3B12" w:rsidRPr="00F12136" w:rsidRDefault="006B3B12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>
        <w:rPr>
          <w:lang w:val="en-CA"/>
        </w:rPr>
        <w:t>Transferred to IR in the EC</w:t>
      </w:r>
      <w:r w:rsidRPr="00F12136">
        <w:rPr>
          <w:lang w:val="en-CA"/>
        </w:rPr>
        <w:t xml:space="preserve"> section</w:t>
      </w:r>
    </w:p>
  </w:comment>
  <w:comment w:id="955" w:author="CaroleC" w:date="2019-07-14T15:30:00Z" w:initials="C">
    <w:p w14:paraId="61E417C9" w14:textId="77777777" w:rsidR="006B3B12" w:rsidRPr="00F12136" w:rsidRDefault="006B3B12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>
        <w:rPr>
          <w:lang w:val="en-CA"/>
        </w:rPr>
        <w:t>Transferred to IR in the EC</w:t>
      </w:r>
      <w:r w:rsidRPr="00F12136">
        <w:rPr>
          <w:lang w:val="en-CA"/>
        </w:rPr>
        <w:t xml:space="preserve"> section</w:t>
      </w:r>
    </w:p>
  </w:comment>
  <w:comment w:id="960" w:author="CaroleC" w:date="2019-07-14T15:30:00Z" w:initials="C">
    <w:p w14:paraId="06716B77" w14:textId="77777777" w:rsidR="006B3B12" w:rsidRPr="00F12136" w:rsidRDefault="006B3B12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>
        <w:rPr>
          <w:lang w:val="en-CA"/>
        </w:rPr>
        <w:t>Transferred to IR in the EC</w:t>
      </w:r>
      <w:r w:rsidRPr="00F12136">
        <w:rPr>
          <w:lang w:val="en-CA"/>
        </w:rPr>
        <w:t xml:space="preserve"> section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5D67FD" w15:done="0"/>
  <w15:commentEx w15:paraId="246B0863" w15:done="0"/>
  <w15:commentEx w15:paraId="392D8FA3" w15:done="0"/>
  <w15:commentEx w15:paraId="23EC399B" w15:done="0"/>
  <w15:commentEx w15:paraId="2AFE01E3" w15:done="0"/>
  <w15:commentEx w15:paraId="7956D0E9" w15:done="0"/>
  <w15:commentEx w15:paraId="7865B9F0" w15:paraIdParent="7956D0E9" w15:done="0"/>
  <w15:commentEx w15:paraId="4936AE42" w15:done="0"/>
  <w15:commentEx w15:paraId="3508A4A8" w15:done="0"/>
  <w15:commentEx w15:paraId="0197624C" w15:done="0"/>
  <w15:commentEx w15:paraId="76B778A8" w15:done="0"/>
  <w15:commentEx w15:paraId="6FD198D4" w15:done="0"/>
  <w15:commentEx w15:paraId="3FA57764" w15:done="0"/>
  <w15:commentEx w15:paraId="650A6EB5" w15:done="0"/>
  <w15:commentEx w15:paraId="4CF7467F" w15:done="0"/>
  <w15:commentEx w15:paraId="17434E8D" w15:done="0"/>
  <w15:commentEx w15:paraId="7B649660" w15:done="0"/>
  <w15:commentEx w15:paraId="70864A10" w15:done="0"/>
  <w15:commentEx w15:paraId="6AD42A44" w15:done="0"/>
  <w15:commentEx w15:paraId="6866669D" w15:done="0"/>
  <w15:commentEx w15:paraId="3B7B953D" w15:done="0"/>
  <w15:commentEx w15:paraId="0F1916D6" w15:done="0"/>
  <w15:commentEx w15:paraId="508DC2C5" w15:done="0"/>
  <w15:commentEx w15:paraId="7713D6F3" w15:done="0"/>
  <w15:commentEx w15:paraId="632892F0" w15:done="0"/>
  <w15:commentEx w15:paraId="75D01125" w15:done="0"/>
  <w15:commentEx w15:paraId="398F5755" w15:done="0"/>
  <w15:commentEx w15:paraId="025359A9" w15:done="0"/>
  <w15:commentEx w15:paraId="5D15052E" w15:done="0"/>
  <w15:commentEx w15:paraId="5588197E" w15:done="0"/>
  <w15:commentEx w15:paraId="695946E7" w15:done="0"/>
  <w15:commentEx w15:paraId="751EE748" w15:done="0"/>
  <w15:commentEx w15:paraId="006313D5" w15:done="0"/>
  <w15:commentEx w15:paraId="266C0D3A" w15:done="0"/>
  <w15:commentEx w15:paraId="57F772AF" w15:done="0"/>
  <w15:commentEx w15:paraId="54800F94" w15:done="0"/>
  <w15:commentEx w15:paraId="6764B07F" w15:done="0"/>
  <w15:commentEx w15:paraId="1CD3EA7B" w15:done="0"/>
  <w15:commentEx w15:paraId="08D72B35" w15:done="0"/>
  <w15:commentEx w15:paraId="41A13E69" w15:done="0"/>
  <w15:commentEx w15:paraId="61E417C9" w15:done="0"/>
  <w15:commentEx w15:paraId="06716B77" w15:done="0"/>
  <w15:commentEx w15:paraId="1163E6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5D67FD" w16cid:durableId="20D6CB9C"/>
  <w16cid:commentId w16cid:paraId="246B0863" w16cid:durableId="20D6CB9D"/>
  <w16cid:commentId w16cid:paraId="392D8FA3" w16cid:durableId="20D6CB9E"/>
  <w16cid:commentId w16cid:paraId="23EC399B" w16cid:durableId="20D6CB9F"/>
  <w16cid:commentId w16cid:paraId="2AFE01E3" w16cid:durableId="20D6CBA0"/>
  <w16cid:commentId w16cid:paraId="7956D0E9" w16cid:durableId="20D6CBA1"/>
  <w16cid:commentId w16cid:paraId="7865B9F0" w16cid:durableId="20D6D02D"/>
  <w16cid:commentId w16cid:paraId="4936AE42" w16cid:durableId="20D6D5AD"/>
  <w16cid:commentId w16cid:paraId="3508A4A8" w16cid:durableId="20D6D0A3"/>
  <w16cid:commentId w16cid:paraId="0197624C" w16cid:durableId="20D6CBA2"/>
  <w16cid:commentId w16cid:paraId="76B778A8" w16cid:durableId="20D6CBA3"/>
  <w16cid:commentId w16cid:paraId="6FD198D4" w16cid:durableId="20D6D435"/>
  <w16cid:commentId w16cid:paraId="3FA57764" w16cid:durableId="20D6D3C1"/>
  <w16cid:commentId w16cid:paraId="650A6EB5" w16cid:durableId="20D6CBA4"/>
  <w16cid:commentId w16cid:paraId="4CF7467F" w16cid:durableId="20D6CBA5"/>
  <w16cid:commentId w16cid:paraId="17434E8D" w16cid:durableId="20D6CBA6"/>
  <w16cid:commentId w16cid:paraId="7B649660" w16cid:durableId="20D6CBA7"/>
  <w16cid:commentId w16cid:paraId="70864A10" w16cid:durableId="20D6CBA8"/>
  <w16cid:commentId w16cid:paraId="6AD42A44" w16cid:durableId="20D6CBA9"/>
  <w16cid:commentId w16cid:paraId="6866669D" w16cid:durableId="20D6CBAA"/>
  <w16cid:commentId w16cid:paraId="3B7B953D" w16cid:durableId="20D6CBAB"/>
  <w16cid:commentId w16cid:paraId="0F1916D6" w16cid:durableId="20D6CBAC"/>
  <w16cid:commentId w16cid:paraId="508DC2C5" w16cid:durableId="20D6CBAD"/>
  <w16cid:commentId w16cid:paraId="7713D6F3" w16cid:durableId="20D6CBAE"/>
  <w16cid:commentId w16cid:paraId="632892F0" w16cid:durableId="20D6CBAF"/>
  <w16cid:commentId w16cid:paraId="75D01125" w16cid:durableId="20D6CBB0"/>
  <w16cid:commentId w16cid:paraId="398F5755" w16cid:durableId="20D6CBB1"/>
  <w16cid:commentId w16cid:paraId="025359A9" w16cid:durableId="20D6CBB2"/>
  <w16cid:commentId w16cid:paraId="5D15052E" w16cid:durableId="20D6CBB3"/>
  <w16cid:commentId w16cid:paraId="5588197E" w16cid:durableId="20D6CBB4"/>
  <w16cid:commentId w16cid:paraId="695946E7" w16cid:durableId="20D6CBB5"/>
  <w16cid:commentId w16cid:paraId="751EE748" w16cid:durableId="20D6CBB6"/>
  <w16cid:commentId w16cid:paraId="006313D5" w16cid:durableId="20D6CBB7"/>
  <w16cid:commentId w16cid:paraId="266C0D3A" w16cid:durableId="20D6D864"/>
  <w16cid:commentId w16cid:paraId="57F772AF" w16cid:durableId="20D6CBB8"/>
  <w16cid:commentId w16cid:paraId="54800F94" w16cid:durableId="20D6CBB9"/>
  <w16cid:commentId w16cid:paraId="6764B07F" w16cid:durableId="20D6CBBA"/>
  <w16cid:commentId w16cid:paraId="1CD3EA7B" w16cid:durableId="20D6CBBB"/>
  <w16cid:commentId w16cid:paraId="08D72B35" w16cid:durableId="20D6CBBC"/>
  <w16cid:commentId w16cid:paraId="41A13E69" w16cid:durableId="20D6CBBD"/>
  <w16cid:commentId w16cid:paraId="61E417C9" w16cid:durableId="20D6CBBE"/>
  <w16cid:commentId w16cid:paraId="06716B77" w16cid:durableId="20D6CBBF"/>
  <w16cid:commentId w16cid:paraId="1163E63B" w16cid:durableId="20D6CB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B443F" w14:textId="77777777" w:rsidR="006B3B12" w:rsidRDefault="006B3B12">
      <w:r>
        <w:separator/>
      </w:r>
    </w:p>
    <w:p w14:paraId="21F60360" w14:textId="77777777" w:rsidR="006B3B12" w:rsidRDefault="006B3B12"/>
  </w:endnote>
  <w:endnote w:type="continuationSeparator" w:id="0">
    <w:p w14:paraId="00DC8423" w14:textId="77777777" w:rsidR="006B3B12" w:rsidRDefault="006B3B12">
      <w:r>
        <w:continuationSeparator/>
      </w:r>
    </w:p>
    <w:p w14:paraId="26C5F1E2" w14:textId="77777777" w:rsidR="006B3B12" w:rsidRDefault="006B3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62946" w14:textId="77777777" w:rsidR="006B3B12" w:rsidRDefault="006B3B12">
    <w:pPr>
      <w:pStyle w:val="Pieddepage"/>
    </w:pPr>
  </w:p>
  <w:p w14:paraId="137A3860" w14:textId="77777777" w:rsidR="006B3B12" w:rsidRDefault="006B3B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820"/>
      <w:gridCol w:w="2061"/>
    </w:tblGrid>
    <w:tr w:rsidR="006B3B12" w14:paraId="74050667" w14:textId="77777777" w:rsidTr="000B5CB7">
      <w:trPr>
        <w:trHeight w:val="280"/>
      </w:trPr>
      <w:tc>
        <w:tcPr>
          <w:tcW w:w="10881" w:type="dxa"/>
          <w:gridSpan w:val="2"/>
        </w:tcPr>
        <w:p w14:paraId="497A4DBC" w14:textId="77777777" w:rsidR="006B3B12" w:rsidRPr="009D641F" w:rsidRDefault="006B3B12" w:rsidP="009D641F">
          <w:pPr>
            <w:pStyle w:val="Pieddepage"/>
            <w:tabs>
              <w:tab w:val="right" w:pos="11057"/>
            </w:tabs>
            <w:rPr>
              <w:rFonts w:cs="Arial"/>
              <w:sz w:val="16"/>
              <w:szCs w:val="16"/>
              <w:lang w:val="en-GB"/>
            </w:rPr>
          </w:pPr>
          <w:r w:rsidRPr="00FB5C3D">
            <w:rPr>
              <w:rFonts w:cs="Arial"/>
              <w:b w:val="0"/>
              <w:noProof/>
              <w:sz w:val="12"/>
              <w:szCs w:val="16"/>
              <w:lang w:val="fr-CA" w:eastAsia="fr-CA"/>
            </w:rPr>
            <w:drawing>
              <wp:inline distT="0" distB="0" distL="0" distR="0" wp14:anchorId="02C6F32A" wp14:editId="256B4D74">
                <wp:extent cx="1085850" cy="152400"/>
                <wp:effectExtent l="0" t="0" r="0" b="0"/>
                <wp:docPr id="86" name="Picture 86" descr="/Users/reni/Desktop/Africa_Bar3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/Users/reni/Desktop/Africa_Bar3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fr-CA" w:eastAsia="fr-CA"/>
            </w:rPr>
            <w:drawing>
              <wp:inline distT="0" distB="0" distL="0" distR="0" wp14:anchorId="208721A7" wp14:editId="7B22CB39">
                <wp:extent cx="1085850" cy="152400"/>
                <wp:effectExtent l="0" t="0" r="0" b="0"/>
                <wp:docPr id="87" name="Picture 87" descr="/Users/reni/Desktop/Amlat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 descr="/Users/reni/Desktop/Amlat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fr-CA" w:eastAsia="fr-CA"/>
            </w:rPr>
            <w:drawing>
              <wp:inline distT="0" distB="0" distL="0" distR="0" wp14:anchorId="00DB3575" wp14:editId="749E84C5">
                <wp:extent cx="1085850" cy="152400"/>
                <wp:effectExtent l="0" t="0" r="0" b="0"/>
                <wp:docPr id="88" name="Picture 88" descr="/Users/reni/Desktop/Asia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 descr="/Users/reni/Desktop/Asia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fr-CA" w:eastAsia="fr-CA"/>
            </w:rPr>
            <w:drawing>
              <wp:inline distT="0" distB="0" distL="0" distR="0" wp14:anchorId="00586D69" wp14:editId="5B6A0D1D">
                <wp:extent cx="1085850" cy="152400"/>
                <wp:effectExtent l="0" t="0" r="0" b="0"/>
                <wp:docPr id="89" name="Picture 89" descr="/Users/reni/Desktop/Europe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 descr="/Users/reni/Desktop/Europe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fr-CA" w:eastAsia="fr-CA"/>
            </w:rPr>
            <w:drawing>
              <wp:inline distT="0" distB="0" distL="0" distR="0" wp14:anchorId="0E8605AE" wp14:editId="4694948A">
                <wp:extent cx="1085850" cy="152400"/>
                <wp:effectExtent l="0" t="0" r="0" b="0"/>
                <wp:docPr id="90" name="Picture 90" descr="/Users/reni/Desktop/Noram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 descr="/Users/reni/Desktop/Noram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fr-CA" w:eastAsia="fr-CA"/>
            </w:rPr>
            <w:drawing>
              <wp:inline distT="0" distB="0" distL="0" distR="0" wp14:anchorId="4D13520A" wp14:editId="793F36A6">
                <wp:extent cx="1085850" cy="152400"/>
                <wp:effectExtent l="0" t="0" r="0" b="0"/>
                <wp:docPr id="91" name="Picture 91" descr="/Users/reni/Desktop/Vostok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" descr="/Users/reni/Desktop/Vostok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B12" w:rsidRPr="00740C5D" w14:paraId="2F5FD2E6" w14:textId="77777777">
      <w:trPr>
        <w:trHeight w:val="280"/>
      </w:trPr>
      <w:tc>
        <w:tcPr>
          <w:tcW w:w="8820" w:type="dxa"/>
        </w:tcPr>
        <w:p w14:paraId="7FD386D7" w14:textId="4BF6CC8E" w:rsidR="006B3B12" w:rsidRPr="00231788" w:rsidRDefault="006B3B12" w:rsidP="00F51236">
          <w:pPr>
            <w:spacing w:before="0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REF: MILSET-2019-</w:t>
          </w:r>
          <w:r w:rsidR="00231788">
            <w:rPr>
              <w:rFonts w:cs="Arial"/>
              <w:sz w:val="16"/>
              <w:szCs w:val="16"/>
              <w:lang w:val="en-GB"/>
            </w:rPr>
            <w:t>09</w:t>
          </w:r>
          <w:r>
            <w:rPr>
              <w:rFonts w:cs="Arial"/>
              <w:sz w:val="16"/>
              <w:szCs w:val="16"/>
              <w:lang w:val="en-GB"/>
            </w:rPr>
            <w:t>-</w:t>
          </w:r>
          <w:r w:rsidR="00231788">
            <w:rPr>
              <w:rFonts w:cs="Arial"/>
              <w:sz w:val="16"/>
              <w:szCs w:val="16"/>
              <w:lang w:val="en-GB"/>
            </w:rPr>
            <w:t>001</w:t>
          </w:r>
          <w:r>
            <w:rPr>
              <w:rFonts w:cs="Arial"/>
              <w:sz w:val="16"/>
              <w:szCs w:val="16"/>
              <w:lang w:val="en-GB"/>
            </w:rPr>
            <w:t>-GOV-Statutes_</w:t>
          </w:r>
          <w:r w:rsidR="00F4552E">
            <w:rPr>
              <w:rFonts w:cs="Arial"/>
              <w:sz w:val="16"/>
              <w:szCs w:val="16"/>
              <w:lang w:val="en-GB"/>
            </w:rPr>
            <w:t>Review_</w:t>
          </w:r>
          <w:r w:rsidR="003D7F81">
            <w:rPr>
              <w:rFonts w:cs="Arial"/>
              <w:sz w:val="16"/>
              <w:szCs w:val="16"/>
              <w:lang w:val="en-GB"/>
            </w:rPr>
            <w:t>with follow-up of modifications</w:t>
          </w:r>
        </w:p>
      </w:tc>
      <w:tc>
        <w:tcPr>
          <w:tcW w:w="2061" w:type="dxa"/>
        </w:tcPr>
        <w:p w14:paraId="70E8D5D2" w14:textId="36896787" w:rsidR="006B3B12" w:rsidRPr="00740C5D" w:rsidRDefault="006B3B12" w:rsidP="00A842EB">
          <w:pPr>
            <w:spacing w:before="0"/>
            <w:jc w:val="right"/>
            <w:rPr>
              <w:rFonts w:cs="Arial"/>
              <w:sz w:val="16"/>
              <w:szCs w:val="16"/>
              <w:lang w:val="en-CA"/>
            </w:rPr>
          </w:pPr>
          <w:r w:rsidRPr="00740C5D">
            <w:rPr>
              <w:rFonts w:cs="Arial"/>
              <w:sz w:val="16"/>
              <w:szCs w:val="16"/>
              <w:lang w:val="en-CA"/>
            </w:rPr>
            <w:t xml:space="preserve">Page </w:t>
          </w:r>
          <w:r>
            <w:rPr>
              <w:rStyle w:val="Numrodepage"/>
              <w:rFonts w:cs="Arial"/>
              <w:sz w:val="16"/>
              <w:szCs w:val="16"/>
            </w:rPr>
            <w:fldChar w:fldCharType="begin"/>
          </w:r>
          <w:r w:rsidRPr="00740C5D">
            <w:rPr>
              <w:rStyle w:val="Numrodepage"/>
              <w:rFonts w:cs="Arial"/>
              <w:sz w:val="16"/>
              <w:szCs w:val="16"/>
              <w:lang w:val="en-CA"/>
            </w:rPr>
            <w:instrText xml:space="preserve"> PAGE </w:instrText>
          </w:r>
          <w:r>
            <w:rPr>
              <w:rStyle w:val="Numrodepage"/>
              <w:rFonts w:cs="Arial"/>
              <w:sz w:val="16"/>
              <w:szCs w:val="16"/>
            </w:rPr>
            <w:fldChar w:fldCharType="separate"/>
          </w:r>
          <w:r w:rsidR="0029249E">
            <w:rPr>
              <w:rStyle w:val="Numrodepage"/>
              <w:rFonts w:cs="Arial"/>
              <w:noProof/>
              <w:sz w:val="16"/>
              <w:szCs w:val="16"/>
              <w:lang w:val="en-CA"/>
            </w:rPr>
            <w:t>7</w:t>
          </w:r>
          <w:r>
            <w:rPr>
              <w:rStyle w:val="Numrodepage"/>
              <w:rFonts w:cs="Arial"/>
              <w:sz w:val="16"/>
              <w:szCs w:val="16"/>
            </w:rPr>
            <w:fldChar w:fldCharType="end"/>
          </w:r>
          <w:r w:rsidRPr="00740C5D">
            <w:rPr>
              <w:rFonts w:cs="Arial"/>
              <w:sz w:val="16"/>
              <w:szCs w:val="16"/>
              <w:lang w:val="en-CA"/>
            </w:rPr>
            <w:t xml:space="preserve"> / </w:t>
          </w:r>
          <w:r>
            <w:rPr>
              <w:rStyle w:val="Numrodepage"/>
              <w:rFonts w:cs="Arial"/>
              <w:sz w:val="16"/>
              <w:szCs w:val="16"/>
            </w:rPr>
            <w:fldChar w:fldCharType="begin"/>
          </w:r>
          <w:r w:rsidRPr="00740C5D">
            <w:rPr>
              <w:rStyle w:val="Numrodepage"/>
              <w:rFonts w:cs="Arial"/>
              <w:sz w:val="16"/>
              <w:szCs w:val="16"/>
              <w:lang w:val="en-CA"/>
            </w:rPr>
            <w:instrText xml:space="preserve"> NUMPAGES </w:instrText>
          </w:r>
          <w:r>
            <w:rPr>
              <w:rStyle w:val="Numrodepage"/>
              <w:rFonts w:cs="Arial"/>
              <w:sz w:val="16"/>
              <w:szCs w:val="16"/>
            </w:rPr>
            <w:fldChar w:fldCharType="separate"/>
          </w:r>
          <w:r w:rsidR="0029249E">
            <w:rPr>
              <w:rStyle w:val="Numrodepage"/>
              <w:rFonts w:cs="Arial"/>
              <w:noProof/>
              <w:sz w:val="16"/>
              <w:szCs w:val="16"/>
              <w:lang w:val="en-CA"/>
            </w:rPr>
            <w:t>12</w:t>
          </w:r>
          <w:r>
            <w:rPr>
              <w:rStyle w:val="Numrodepage"/>
              <w:rFonts w:cs="Arial"/>
              <w:sz w:val="16"/>
              <w:szCs w:val="16"/>
            </w:rPr>
            <w:fldChar w:fldCharType="end"/>
          </w:r>
        </w:p>
      </w:tc>
    </w:tr>
    <w:tr w:rsidR="006B3B12" w:rsidRPr="009D641F" w14:paraId="1BDBC31C" w14:textId="77777777">
      <w:trPr>
        <w:trHeight w:val="356"/>
      </w:trPr>
      <w:tc>
        <w:tcPr>
          <w:tcW w:w="10881" w:type="dxa"/>
          <w:gridSpan w:val="2"/>
        </w:tcPr>
        <w:p w14:paraId="0A2A93E8" w14:textId="77777777" w:rsidR="006B3B12" w:rsidRPr="0020044B" w:rsidRDefault="006B3B12" w:rsidP="004F723E">
          <w:pPr>
            <w:pStyle w:val="Pieddepage"/>
            <w:tabs>
              <w:tab w:val="clear" w:pos="4536"/>
              <w:tab w:val="clear" w:pos="9072"/>
            </w:tabs>
            <w:rPr>
              <w:rFonts w:cs="Arial"/>
              <w:b w:val="0"/>
              <w:sz w:val="16"/>
              <w:szCs w:val="16"/>
              <w:lang w:val="es-MX"/>
            </w:rPr>
          </w:pPr>
          <w:r w:rsidRPr="0020044B">
            <w:rPr>
              <w:rFonts w:cs="Arial"/>
              <w:b w:val="0"/>
              <w:iCs/>
              <w:sz w:val="16"/>
              <w:szCs w:val="16"/>
              <w:lang w:val="es-MX"/>
            </w:rPr>
            <w:t>UPAEP</w:t>
          </w:r>
          <w:r w:rsidRPr="0020044B">
            <w:rPr>
              <w:rFonts w:cs="Arial"/>
              <w:b w:val="0"/>
              <w:sz w:val="16"/>
              <w:szCs w:val="16"/>
              <w:lang w:val="es-MX"/>
            </w:rPr>
            <w:t>, 21 sur 1103, Puebla, Mexico. C.P. 72410</w:t>
          </w:r>
        </w:p>
        <w:p w14:paraId="1E78D04C" w14:textId="77777777" w:rsidR="006B3B12" w:rsidRPr="009D641F" w:rsidRDefault="006B3B12" w:rsidP="004F723E">
          <w:pPr>
            <w:pStyle w:val="Pieddepage"/>
            <w:rPr>
              <w:rFonts w:cs="Arial"/>
              <w:lang w:val="en-GB"/>
            </w:rPr>
          </w:pPr>
          <w:r w:rsidRPr="00740C5D">
            <w:rPr>
              <w:rFonts w:cs="Arial"/>
              <w:b w:val="0"/>
              <w:sz w:val="16"/>
              <w:szCs w:val="16"/>
              <w:lang w:val="en-CA"/>
            </w:rPr>
            <w:t xml:space="preserve">Tel: +52 222 2299400 Ext. 7595 </w:t>
          </w:r>
          <w:r w:rsidRPr="009D641F">
            <w:rPr>
              <w:rFonts w:cs="Arial"/>
              <w:sz w:val="16"/>
              <w:szCs w:val="16"/>
              <w:lang w:val="en-GB"/>
            </w:rPr>
            <w:t>•</w:t>
          </w:r>
          <w:r w:rsidRPr="00740C5D">
            <w:rPr>
              <w:rFonts w:cs="Arial"/>
              <w:b w:val="0"/>
              <w:sz w:val="16"/>
              <w:szCs w:val="16"/>
              <w:lang w:val="en-CA"/>
            </w:rPr>
            <w:t xml:space="preserve"> </w:t>
          </w:r>
          <w:hyperlink r:id="rId7" w:history="1">
            <w:r w:rsidRPr="009D641F">
              <w:rPr>
                <w:rStyle w:val="Lienhypertexte"/>
                <w:rFonts w:cs="Arial"/>
                <w:b w:val="0"/>
                <w:color w:val="auto"/>
                <w:sz w:val="16"/>
                <w:szCs w:val="16"/>
                <w:u w:val="none"/>
                <w:lang w:val="es-MX"/>
              </w:rPr>
              <w:t>info@milset.org</w:t>
            </w:r>
          </w:hyperlink>
          <w:r w:rsidRPr="009D641F">
            <w:rPr>
              <w:rFonts w:cs="Arial"/>
              <w:b w:val="0"/>
              <w:sz w:val="16"/>
              <w:szCs w:val="16"/>
              <w:lang w:val="es-MX"/>
            </w:rPr>
            <w:t xml:space="preserve"> </w:t>
          </w:r>
          <w:r w:rsidRPr="009D641F">
            <w:rPr>
              <w:rFonts w:cs="Arial"/>
              <w:sz w:val="16"/>
              <w:szCs w:val="16"/>
              <w:lang w:val="en-GB"/>
            </w:rPr>
            <w:t>•</w:t>
          </w:r>
          <w:r w:rsidRPr="009D641F">
            <w:rPr>
              <w:rFonts w:cs="Arial"/>
              <w:b w:val="0"/>
              <w:sz w:val="16"/>
              <w:szCs w:val="16"/>
              <w:lang w:val="es-MX"/>
            </w:rPr>
            <w:t xml:space="preserve"> </w:t>
          </w:r>
          <w:hyperlink r:id="rId8" w:history="1">
            <w:r w:rsidRPr="009D641F">
              <w:rPr>
                <w:rStyle w:val="Lienhypertexte"/>
                <w:rFonts w:cs="Arial"/>
                <w:b w:val="0"/>
                <w:color w:val="auto"/>
                <w:sz w:val="16"/>
                <w:szCs w:val="16"/>
                <w:u w:val="none"/>
                <w:lang w:val="en-GB"/>
              </w:rPr>
              <w:t>http://www.milset.org</w:t>
            </w:r>
          </w:hyperlink>
        </w:p>
      </w:tc>
    </w:tr>
  </w:tbl>
  <w:p w14:paraId="58D8D84C" w14:textId="77777777" w:rsidR="006B3B12" w:rsidRPr="009D641F" w:rsidRDefault="006B3B12" w:rsidP="00DF66D3">
    <w:pPr>
      <w:pStyle w:val="En-tte"/>
      <w:tabs>
        <w:tab w:val="left" w:pos="1680"/>
        <w:tab w:val="center" w:pos="5386"/>
        <w:tab w:val="left" w:pos="5652"/>
      </w:tabs>
      <w:spacing w:before="0" w:after="0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11C2B" w14:textId="77777777" w:rsidR="006B3B12" w:rsidRDefault="006B3B12">
      <w:r>
        <w:separator/>
      </w:r>
    </w:p>
    <w:p w14:paraId="7D226EC4" w14:textId="77777777" w:rsidR="006B3B12" w:rsidRDefault="006B3B12"/>
  </w:footnote>
  <w:footnote w:type="continuationSeparator" w:id="0">
    <w:p w14:paraId="7F387B5A" w14:textId="77777777" w:rsidR="006B3B12" w:rsidRDefault="006B3B12">
      <w:r>
        <w:continuationSeparator/>
      </w:r>
    </w:p>
    <w:p w14:paraId="34E12920" w14:textId="77777777" w:rsidR="006B3B12" w:rsidRDefault="006B3B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08CB" w14:textId="77777777" w:rsidR="006B3B12" w:rsidRDefault="006B3B12">
    <w:pPr>
      <w:pStyle w:val="En-tte"/>
    </w:pPr>
  </w:p>
  <w:p w14:paraId="3E7E1E56" w14:textId="77777777" w:rsidR="006B3B12" w:rsidRDefault="006B3B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820"/>
    </w:tblGrid>
    <w:tr w:rsidR="006B3B12" w:rsidRPr="0029249E" w14:paraId="06EB7B03" w14:textId="77777777">
      <w:trPr>
        <w:trHeight w:val="1258"/>
      </w:trPr>
      <w:tc>
        <w:tcPr>
          <w:tcW w:w="1980" w:type="dxa"/>
        </w:tcPr>
        <w:p w14:paraId="567D78F6" w14:textId="77777777" w:rsidR="006B3B12" w:rsidRDefault="006B3B12" w:rsidP="00203556">
          <w:pPr>
            <w:pStyle w:val="En-tte"/>
            <w:spacing w:before="0" w:after="0"/>
            <w:jc w:val="right"/>
            <w:rPr>
              <w:sz w:val="6"/>
              <w:szCs w:val="6"/>
            </w:rPr>
          </w:pPr>
          <w:r>
            <w:rPr>
              <w:noProof/>
              <w:sz w:val="6"/>
              <w:szCs w:val="6"/>
              <w:lang w:val="fr-CA" w:eastAsia="fr-CA"/>
            </w:rPr>
            <w:drawing>
              <wp:inline distT="0" distB="0" distL="0" distR="0" wp14:anchorId="6B9C35A9" wp14:editId="62C38B61">
                <wp:extent cx="1123950" cy="742950"/>
                <wp:effectExtent l="0" t="0" r="0" b="0"/>
                <wp:docPr id="8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6"/>
              <w:szCs w:val="6"/>
            </w:rPr>
            <w:t xml:space="preserve">    </w:t>
          </w:r>
        </w:p>
      </w:tc>
      <w:tc>
        <w:tcPr>
          <w:tcW w:w="8820" w:type="dxa"/>
          <w:tcBorders>
            <w:bottom w:val="single" w:sz="4" w:space="0" w:color="auto"/>
          </w:tcBorders>
          <w:vAlign w:val="bottom"/>
        </w:tcPr>
        <w:p w14:paraId="26965953" w14:textId="77777777" w:rsidR="006B3B12" w:rsidRDefault="006B3B12" w:rsidP="00203556">
          <w:pPr>
            <w:pStyle w:val="En-tte"/>
            <w:spacing w:before="0"/>
            <w:ind w:left="-108" w:right="-108"/>
            <w:jc w:val="center"/>
            <w:rPr>
              <w:rFonts w:cs="Arial"/>
              <w:b/>
              <w:color w:val="660099"/>
              <w:sz w:val="24"/>
            </w:rPr>
          </w:pPr>
        </w:p>
        <w:p w14:paraId="70ED8477" w14:textId="77777777" w:rsidR="006B3B12" w:rsidRDefault="006B3B12" w:rsidP="00203556">
          <w:pPr>
            <w:pStyle w:val="En-tte"/>
            <w:spacing w:before="0"/>
            <w:ind w:left="-108" w:right="-108"/>
            <w:jc w:val="center"/>
            <w:rPr>
              <w:rFonts w:cs="Arial"/>
              <w:b/>
              <w:sz w:val="24"/>
            </w:rPr>
          </w:pPr>
          <w:r>
            <w:rPr>
              <w:rFonts w:cs="Arial"/>
              <w:b/>
              <w:color w:val="660099"/>
              <w:sz w:val="24"/>
            </w:rPr>
            <w:t>M</w:t>
          </w:r>
          <w:r>
            <w:rPr>
              <w:rFonts w:cs="Arial"/>
              <w:b/>
              <w:sz w:val="24"/>
            </w:rPr>
            <w:t xml:space="preserve">ouvement </w:t>
          </w:r>
          <w:r>
            <w:rPr>
              <w:rFonts w:cs="Arial"/>
              <w:b/>
              <w:color w:val="660099"/>
              <w:sz w:val="24"/>
            </w:rPr>
            <w:t>I</w:t>
          </w:r>
          <w:r>
            <w:rPr>
              <w:rFonts w:cs="Arial"/>
              <w:b/>
              <w:sz w:val="24"/>
            </w:rPr>
            <w:t xml:space="preserve">nternational pour le </w:t>
          </w:r>
          <w:r>
            <w:rPr>
              <w:rFonts w:cs="Arial"/>
              <w:b/>
              <w:color w:val="660099"/>
              <w:sz w:val="24"/>
            </w:rPr>
            <w:t>L</w:t>
          </w:r>
          <w:r>
            <w:rPr>
              <w:rFonts w:cs="Arial"/>
              <w:b/>
              <w:sz w:val="24"/>
            </w:rPr>
            <w:t xml:space="preserve">oisir </w:t>
          </w:r>
          <w:r>
            <w:rPr>
              <w:rFonts w:cs="Arial"/>
              <w:b/>
              <w:color w:val="660099"/>
              <w:sz w:val="24"/>
            </w:rPr>
            <w:t>S</w:t>
          </w:r>
          <w:r>
            <w:rPr>
              <w:rFonts w:cs="Arial"/>
              <w:b/>
              <w:sz w:val="24"/>
            </w:rPr>
            <w:t xml:space="preserve">cientifique et </w:t>
          </w:r>
          <w:r>
            <w:rPr>
              <w:rFonts w:cs="Arial"/>
              <w:b/>
              <w:color w:val="660099"/>
              <w:sz w:val="24"/>
            </w:rPr>
            <w:t>T</w:t>
          </w:r>
          <w:r>
            <w:rPr>
              <w:rFonts w:cs="Arial"/>
              <w:b/>
              <w:sz w:val="24"/>
            </w:rPr>
            <w:t>echnique</w:t>
          </w:r>
        </w:p>
        <w:p w14:paraId="62FFB5BA" w14:textId="77777777" w:rsidR="006B3B12" w:rsidRPr="00E95101" w:rsidRDefault="006B3B12" w:rsidP="00E95101">
          <w:pPr>
            <w:pStyle w:val="En-tte"/>
            <w:spacing w:before="0" w:line="360" w:lineRule="auto"/>
            <w:ind w:left="-108" w:right="-108"/>
            <w:jc w:val="center"/>
            <w:rPr>
              <w:rFonts w:cs="Arial"/>
              <w:b/>
              <w:sz w:val="24"/>
              <w:lang w:val="en-GB"/>
            </w:rPr>
          </w:pPr>
          <w:r>
            <w:rPr>
              <w:rFonts w:cs="Arial"/>
              <w:b/>
              <w:color w:val="660099"/>
              <w:sz w:val="24"/>
              <w:lang w:val="en-GB"/>
            </w:rPr>
            <w:t>I</w:t>
          </w:r>
          <w:r>
            <w:rPr>
              <w:rFonts w:cs="Arial"/>
              <w:b/>
              <w:sz w:val="24"/>
              <w:lang w:val="en-GB"/>
            </w:rPr>
            <w:t xml:space="preserve">nternational </w:t>
          </w:r>
          <w:r>
            <w:rPr>
              <w:rFonts w:cs="Arial"/>
              <w:b/>
              <w:color w:val="660099"/>
              <w:sz w:val="24"/>
              <w:lang w:val="en-GB"/>
            </w:rPr>
            <w:t>M</w:t>
          </w:r>
          <w:r>
            <w:rPr>
              <w:rFonts w:cs="Arial"/>
              <w:b/>
              <w:sz w:val="24"/>
              <w:lang w:val="en-GB"/>
            </w:rPr>
            <w:t xml:space="preserve">ovement for </w:t>
          </w:r>
          <w:r>
            <w:rPr>
              <w:rFonts w:cs="Arial"/>
              <w:b/>
              <w:color w:val="660099"/>
              <w:sz w:val="24"/>
              <w:lang w:val="en-GB"/>
            </w:rPr>
            <w:t>L</w:t>
          </w:r>
          <w:r>
            <w:rPr>
              <w:rFonts w:cs="Arial"/>
              <w:b/>
              <w:sz w:val="24"/>
              <w:lang w:val="en-GB"/>
            </w:rPr>
            <w:t xml:space="preserve">eisure </w:t>
          </w:r>
          <w:r>
            <w:rPr>
              <w:rFonts w:cs="Arial"/>
              <w:b/>
              <w:color w:val="660099"/>
              <w:sz w:val="24"/>
              <w:lang w:val="en-GB"/>
            </w:rPr>
            <w:t>A</w:t>
          </w:r>
          <w:r>
            <w:rPr>
              <w:rFonts w:cs="Arial"/>
              <w:b/>
              <w:sz w:val="24"/>
              <w:lang w:val="en-GB"/>
            </w:rPr>
            <w:t xml:space="preserve">ctivities in </w:t>
          </w:r>
          <w:r>
            <w:rPr>
              <w:rFonts w:cs="Arial"/>
              <w:b/>
              <w:color w:val="660099"/>
              <w:sz w:val="24"/>
              <w:lang w:val="en-GB"/>
            </w:rPr>
            <w:t>S</w:t>
          </w:r>
          <w:r>
            <w:rPr>
              <w:rFonts w:cs="Arial"/>
              <w:b/>
              <w:sz w:val="24"/>
              <w:lang w:val="en-GB"/>
            </w:rPr>
            <w:t xml:space="preserve">cience and </w:t>
          </w:r>
          <w:r>
            <w:rPr>
              <w:rFonts w:cs="Arial"/>
              <w:b/>
              <w:color w:val="660099"/>
              <w:sz w:val="24"/>
              <w:lang w:val="en-GB"/>
            </w:rPr>
            <w:t>T</w:t>
          </w:r>
          <w:r>
            <w:rPr>
              <w:rFonts w:cs="Arial"/>
              <w:b/>
              <w:sz w:val="24"/>
              <w:lang w:val="en-GB"/>
            </w:rPr>
            <w:t>echnology</w:t>
          </w:r>
        </w:p>
      </w:tc>
    </w:tr>
  </w:tbl>
  <w:p w14:paraId="12DADEC9" w14:textId="77777777" w:rsidR="006B3B12" w:rsidRPr="00E94D06" w:rsidRDefault="006B3B12" w:rsidP="00203556">
    <w:pPr>
      <w:spacing w:before="0" w:after="0"/>
      <w:rPr>
        <w:sz w:val="2"/>
        <w:szCs w:val="2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FF3"/>
    <w:multiLevelType w:val="multilevel"/>
    <w:tmpl w:val="7A9E6860"/>
    <w:lvl w:ilvl="0">
      <w:start w:val="1"/>
      <w:numFmt w:val="decimal"/>
      <w:pStyle w:val="StatutesArticle"/>
      <w:suff w:val="space"/>
      <w:lvlText w:val="Article %1 –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02036938"/>
    <w:multiLevelType w:val="hybridMultilevel"/>
    <w:tmpl w:val="B5226B4C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6343A33"/>
    <w:multiLevelType w:val="hybridMultilevel"/>
    <w:tmpl w:val="D3C85B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74AB"/>
    <w:multiLevelType w:val="hybridMultilevel"/>
    <w:tmpl w:val="3018808E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45E0EC8"/>
    <w:multiLevelType w:val="multilevel"/>
    <w:tmpl w:val="A29C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D4D3C5A"/>
    <w:multiLevelType w:val="hybridMultilevel"/>
    <w:tmpl w:val="0A082BCE"/>
    <w:lvl w:ilvl="0" w:tplc="30A203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2279A"/>
    <w:multiLevelType w:val="hybridMultilevel"/>
    <w:tmpl w:val="DE18F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571D6"/>
    <w:multiLevelType w:val="hybridMultilevel"/>
    <w:tmpl w:val="F952617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E4C16"/>
    <w:multiLevelType w:val="hybridMultilevel"/>
    <w:tmpl w:val="631CAB28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5F31E5B"/>
    <w:multiLevelType w:val="hybridMultilevel"/>
    <w:tmpl w:val="6A5019D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6368EA"/>
    <w:multiLevelType w:val="hybridMultilevel"/>
    <w:tmpl w:val="4C34B8DE"/>
    <w:lvl w:ilvl="0" w:tplc="83A018D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9D2E26"/>
    <w:multiLevelType w:val="hybridMultilevel"/>
    <w:tmpl w:val="21AAD4FE"/>
    <w:lvl w:ilvl="0" w:tplc="0C0C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2">
    <w:nsid w:val="312463BA"/>
    <w:multiLevelType w:val="hybridMultilevel"/>
    <w:tmpl w:val="588A4320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15266CF"/>
    <w:multiLevelType w:val="hybridMultilevel"/>
    <w:tmpl w:val="A28201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A0B9F"/>
    <w:multiLevelType w:val="multilevel"/>
    <w:tmpl w:val="274E52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3F4579A6"/>
    <w:multiLevelType w:val="hybridMultilevel"/>
    <w:tmpl w:val="6E52CF92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30B4D9B"/>
    <w:multiLevelType w:val="hybridMultilevel"/>
    <w:tmpl w:val="0EFC2654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35E78"/>
    <w:multiLevelType w:val="hybridMultilevel"/>
    <w:tmpl w:val="B7327DA4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605E6"/>
    <w:multiLevelType w:val="hybridMultilevel"/>
    <w:tmpl w:val="CCF8E9C8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6327126"/>
    <w:multiLevelType w:val="hybridMultilevel"/>
    <w:tmpl w:val="FC7A951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126894"/>
    <w:multiLevelType w:val="hybridMultilevel"/>
    <w:tmpl w:val="6F6CDDF0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6B27CD3"/>
    <w:multiLevelType w:val="hybridMultilevel"/>
    <w:tmpl w:val="B91859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B4026"/>
    <w:multiLevelType w:val="multilevel"/>
    <w:tmpl w:val="836689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4E83B85"/>
    <w:multiLevelType w:val="hybridMultilevel"/>
    <w:tmpl w:val="39B8C4DC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1478C"/>
    <w:multiLevelType w:val="multilevel"/>
    <w:tmpl w:val="79E4822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10"/>
  </w:num>
  <w:num w:numId="5">
    <w:abstractNumId w:val="23"/>
  </w:num>
  <w:num w:numId="6">
    <w:abstractNumId w:val="17"/>
  </w:num>
  <w:num w:numId="7">
    <w:abstractNumId w:val="16"/>
  </w:num>
  <w:num w:numId="8">
    <w:abstractNumId w:val="12"/>
  </w:num>
  <w:num w:numId="9">
    <w:abstractNumId w:val="20"/>
  </w:num>
  <w:num w:numId="10">
    <w:abstractNumId w:val="7"/>
  </w:num>
  <w:num w:numId="11">
    <w:abstractNumId w:val="3"/>
  </w:num>
  <w:num w:numId="12">
    <w:abstractNumId w:val="8"/>
  </w:num>
  <w:num w:numId="13">
    <w:abstractNumId w:val="21"/>
  </w:num>
  <w:num w:numId="14">
    <w:abstractNumId w:val="6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"/>
  </w:num>
  <w:num w:numId="29">
    <w:abstractNumId w:val="18"/>
  </w:num>
  <w:num w:numId="30">
    <w:abstractNumId w:val="11"/>
  </w:num>
  <w:num w:numId="31">
    <w:abstractNumId w:val="15"/>
  </w:num>
  <w:num w:numId="32">
    <w:abstractNumId w:val="1"/>
  </w:num>
  <w:num w:numId="33">
    <w:abstractNumId w:val="13"/>
  </w:num>
  <w:num w:numId="34">
    <w:abstractNumId w:val="19"/>
  </w:num>
  <w:num w:numId="35">
    <w:abstractNumId w:val="22"/>
  </w:num>
  <w:num w:numId="36">
    <w:abstractNumId w:val="14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i Barlow">
    <w15:presenceInfo w15:providerId="AD" w15:userId="S::reni.barlow@milset.org::ef6e40aa-908b-4736-b0b1-035436ae49ee"/>
  </w15:person>
  <w15:person w15:author="Van Ruymbeke Antoine">
    <w15:presenceInfo w15:providerId="AD" w15:userId="S-1-5-21-1712472353-1845652838-9522986-95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trackRevisions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41"/>
    <w:rsid w:val="00005EEA"/>
    <w:rsid w:val="00026CAA"/>
    <w:rsid w:val="00037130"/>
    <w:rsid w:val="000455B9"/>
    <w:rsid w:val="0005266B"/>
    <w:rsid w:val="0005461E"/>
    <w:rsid w:val="00064837"/>
    <w:rsid w:val="00065937"/>
    <w:rsid w:val="00065FE4"/>
    <w:rsid w:val="000724D5"/>
    <w:rsid w:val="000767BD"/>
    <w:rsid w:val="00076CF7"/>
    <w:rsid w:val="00080D68"/>
    <w:rsid w:val="00082A0F"/>
    <w:rsid w:val="00092253"/>
    <w:rsid w:val="000942C3"/>
    <w:rsid w:val="00095494"/>
    <w:rsid w:val="000A0249"/>
    <w:rsid w:val="000A4A21"/>
    <w:rsid w:val="000A6894"/>
    <w:rsid w:val="000B289E"/>
    <w:rsid w:val="000B5CB7"/>
    <w:rsid w:val="000C3C76"/>
    <w:rsid w:val="000C6E86"/>
    <w:rsid w:val="000D48B5"/>
    <w:rsid w:val="000E1595"/>
    <w:rsid w:val="000F0251"/>
    <w:rsid w:val="000F2B51"/>
    <w:rsid w:val="000F389F"/>
    <w:rsid w:val="0010282A"/>
    <w:rsid w:val="0010608E"/>
    <w:rsid w:val="001151A8"/>
    <w:rsid w:val="001212E7"/>
    <w:rsid w:val="0013221B"/>
    <w:rsid w:val="00154B7A"/>
    <w:rsid w:val="0016284A"/>
    <w:rsid w:val="00172CA5"/>
    <w:rsid w:val="00174495"/>
    <w:rsid w:val="00195134"/>
    <w:rsid w:val="001A60BB"/>
    <w:rsid w:val="001B34A0"/>
    <w:rsid w:val="001B432C"/>
    <w:rsid w:val="001C3459"/>
    <w:rsid w:val="001C4FC1"/>
    <w:rsid w:val="001C6881"/>
    <w:rsid w:val="001D0774"/>
    <w:rsid w:val="001D22C7"/>
    <w:rsid w:val="001E0547"/>
    <w:rsid w:val="001E22AA"/>
    <w:rsid w:val="001E2A2B"/>
    <w:rsid w:val="001F3704"/>
    <w:rsid w:val="0020044B"/>
    <w:rsid w:val="00203556"/>
    <w:rsid w:val="00212C5B"/>
    <w:rsid w:val="00231788"/>
    <w:rsid w:val="002344A3"/>
    <w:rsid w:val="0023563B"/>
    <w:rsid w:val="00236E1C"/>
    <w:rsid w:val="00243097"/>
    <w:rsid w:val="00243658"/>
    <w:rsid w:val="00243A81"/>
    <w:rsid w:val="00243E7A"/>
    <w:rsid w:val="0024450C"/>
    <w:rsid w:val="00247C3F"/>
    <w:rsid w:val="002525F5"/>
    <w:rsid w:val="002622FA"/>
    <w:rsid w:val="00266597"/>
    <w:rsid w:val="00266863"/>
    <w:rsid w:val="00287A5F"/>
    <w:rsid w:val="00291979"/>
    <w:rsid w:val="0029249E"/>
    <w:rsid w:val="00294D83"/>
    <w:rsid w:val="00296141"/>
    <w:rsid w:val="002A33A0"/>
    <w:rsid w:val="002A493D"/>
    <w:rsid w:val="002C5824"/>
    <w:rsid w:val="002C58F1"/>
    <w:rsid w:val="002C6C0C"/>
    <w:rsid w:val="002D019C"/>
    <w:rsid w:val="002F46C0"/>
    <w:rsid w:val="00300A13"/>
    <w:rsid w:val="00313315"/>
    <w:rsid w:val="00324140"/>
    <w:rsid w:val="00330F33"/>
    <w:rsid w:val="00333226"/>
    <w:rsid w:val="0034250B"/>
    <w:rsid w:val="003476DE"/>
    <w:rsid w:val="0035101E"/>
    <w:rsid w:val="0035437F"/>
    <w:rsid w:val="00355E36"/>
    <w:rsid w:val="0036163F"/>
    <w:rsid w:val="00361758"/>
    <w:rsid w:val="00365946"/>
    <w:rsid w:val="00377642"/>
    <w:rsid w:val="00381B8E"/>
    <w:rsid w:val="003969DC"/>
    <w:rsid w:val="003A1929"/>
    <w:rsid w:val="003C33E6"/>
    <w:rsid w:val="003C44A0"/>
    <w:rsid w:val="003D1E47"/>
    <w:rsid w:val="003D7F81"/>
    <w:rsid w:val="003E0466"/>
    <w:rsid w:val="003E15F0"/>
    <w:rsid w:val="003E56A5"/>
    <w:rsid w:val="00402CD2"/>
    <w:rsid w:val="0040354A"/>
    <w:rsid w:val="00405521"/>
    <w:rsid w:val="0041193E"/>
    <w:rsid w:val="0041356D"/>
    <w:rsid w:val="00423C39"/>
    <w:rsid w:val="0042507E"/>
    <w:rsid w:val="00430980"/>
    <w:rsid w:val="00431B1F"/>
    <w:rsid w:val="00452179"/>
    <w:rsid w:val="0046039B"/>
    <w:rsid w:val="004704E0"/>
    <w:rsid w:val="00470ADE"/>
    <w:rsid w:val="00476310"/>
    <w:rsid w:val="00490C9D"/>
    <w:rsid w:val="00493118"/>
    <w:rsid w:val="00493E57"/>
    <w:rsid w:val="004946C8"/>
    <w:rsid w:val="00496300"/>
    <w:rsid w:val="004A27C1"/>
    <w:rsid w:val="004A51D6"/>
    <w:rsid w:val="004A5ED0"/>
    <w:rsid w:val="004B33AA"/>
    <w:rsid w:val="004B5294"/>
    <w:rsid w:val="004D0316"/>
    <w:rsid w:val="004D2E48"/>
    <w:rsid w:val="004D71ED"/>
    <w:rsid w:val="004E2CA0"/>
    <w:rsid w:val="004E645F"/>
    <w:rsid w:val="004F50C5"/>
    <w:rsid w:val="004F5115"/>
    <w:rsid w:val="004F723E"/>
    <w:rsid w:val="004F7412"/>
    <w:rsid w:val="00506135"/>
    <w:rsid w:val="0051213B"/>
    <w:rsid w:val="0051305B"/>
    <w:rsid w:val="00522E69"/>
    <w:rsid w:val="00537D41"/>
    <w:rsid w:val="00544246"/>
    <w:rsid w:val="005465E1"/>
    <w:rsid w:val="00551B62"/>
    <w:rsid w:val="005660FA"/>
    <w:rsid w:val="005735A4"/>
    <w:rsid w:val="0057559C"/>
    <w:rsid w:val="00590749"/>
    <w:rsid w:val="00590A87"/>
    <w:rsid w:val="005A6217"/>
    <w:rsid w:val="005C5B9C"/>
    <w:rsid w:val="005D4EE4"/>
    <w:rsid w:val="005D56CA"/>
    <w:rsid w:val="005D5F39"/>
    <w:rsid w:val="005E0E0E"/>
    <w:rsid w:val="005F4A0E"/>
    <w:rsid w:val="005F59A1"/>
    <w:rsid w:val="005F701A"/>
    <w:rsid w:val="006052EB"/>
    <w:rsid w:val="0062194F"/>
    <w:rsid w:val="0062247F"/>
    <w:rsid w:val="00626D27"/>
    <w:rsid w:val="00635BED"/>
    <w:rsid w:val="00636037"/>
    <w:rsid w:val="00640B55"/>
    <w:rsid w:val="0064194C"/>
    <w:rsid w:val="0064196D"/>
    <w:rsid w:val="00656A1D"/>
    <w:rsid w:val="00660E44"/>
    <w:rsid w:val="0067247D"/>
    <w:rsid w:val="00676D46"/>
    <w:rsid w:val="006803DF"/>
    <w:rsid w:val="00687CF9"/>
    <w:rsid w:val="006951AF"/>
    <w:rsid w:val="006A3C4B"/>
    <w:rsid w:val="006B1872"/>
    <w:rsid w:val="006B22CA"/>
    <w:rsid w:val="006B3B12"/>
    <w:rsid w:val="006C5780"/>
    <w:rsid w:val="006D560D"/>
    <w:rsid w:val="006F508A"/>
    <w:rsid w:val="006F5290"/>
    <w:rsid w:val="007105CF"/>
    <w:rsid w:val="00723BDD"/>
    <w:rsid w:val="00731359"/>
    <w:rsid w:val="00740C5D"/>
    <w:rsid w:val="007410E1"/>
    <w:rsid w:val="00745178"/>
    <w:rsid w:val="0074521E"/>
    <w:rsid w:val="007453DC"/>
    <w:rsid w:val="007509F3"/>
    <w:rsid w:val="0075459F"/>
    <w:rsid w:val="00764FBF"/>
    <w:rsid w:val="00766727"/>
    <w:rsid w:val="00780BCA"/>
    <w:rsid w:val="007838EA"/>
    <w:rsid w:val="00790275"/>
    <w:rsid w:val="00790C8E"/>
    <w:rsid w:val="007968F1"/>
    <w:rsid w:val="007A1387"/>
    <w:rsid w:val="007A57CE"/>
    <w:rsid w:val="007B0283"/>
    <w:rsid w:val="007C5289"/>
    <w:rsid w:val="007C7ABD"/>
    <w:rsid w:val="007D34CE"/>
    <w:rsid w:val="007D4808"/>
    <w:rsid w:val="007D76C8"/>
    <w:rsid w:val="007F788E"/>
    <w:rsid w:val="008016DA"/>
    <w:rsid w:val="008036C0"/>
    <w:rsid w:val="00804B48"/>
    <w:rsid w:val="0081365C"/>
    <w:rsid w:val="008160B6"/>
    <w:rsid w:val="008245B8"/>
    <w:rsid w:val="0082640D"/>
    <w:rsid w:val="008279BD"/>
    <w:rsid w:val="008344FD"/>
    <w:rsid w:val="0083453A"/>
    <w:rsid w:val="00840509"/>
    <w:rsid w:val="00841F01"/>
    <w:rsid w:val="0084732A"/>
    <w:rsid w:val="00857DD3"/>
    <w:rsid w:val="008706AD"/>
    <w:rsid w:val="00876029"/>
    <w:rsid w:val="008828CF"/>
    <w:rsid w:val="008833FF"/>
    <w:rsid w:val="008839F4"/>
    <w:rsid w:val="00884E1B"/>
    <w:rsid w:val="008B4E05"/>
    <w:rsid w:val="008C364C"/>
    <w:rsid w:val="008C6FBF"/>
    <w:rsid w:val="008D2B9F"/>
    <w:rsid w:val="008E146E"/>
    <w:rsid w:val="008E717E"/>
    <w:rsid w:val="008F181E"/>
    <w:rsid w:val="008F699D"/>
    <w:rsid w:val="008F6B2D"/>
    <w:rsid w:val="00915867"/>
    <w:rsid w:val="00915B13"/>
    <w:rsid w:val="0091622F"/>
    <w:rsid w:val="00930DAB"/>
    <w:rsid w:val="009323C6"/>
    <w:rsid w:val="00942239"/>
    <w:rsid w:val="00944CC8"/>
    <w:rsid w:val="00954E12"/>
    <w:rsid w:val="009627DD"/>
    <w:rsid w:val="00992707"/>
    <w:rsid w:val="009A3198"/>
    <w:rsid w:val="009B416A"/>
    <w:rsid w:val="009B7193"/>
    <w:rsid w:val="009C0942"/>
    <w:rsid w:val="009C10F8"/>
    <w:rsid w:val="009C668A"/>
    <w:rsid w:val="009D1439"/>
    <w:rsid w:val="009D641F"/>
    <w:rsid w:val="009D7325"/>
    <w:rsid w:val="009E05C7"/>
    <w:rsid w:val="009E6832"/>
    <w:rsid w:val="009F607C"/>
    <w:rsid w:val="00A06B35"/>
    <w:rsid w:val="00A36FF2"/>
    <w:rsid w:val="00A40E43"/>
    <w:rsid w:val="00A41AFF"/>
    <w:rsid w:val="00A43B97"/>
    <w:rsid w:val="00A455D4"/>
    <w:rsid w:val="00A4731A"/>
    <w:rsid w:val="00A53006"/>
    <w:rsid w:val="00A53B09"/>
    <w:rsid w:val="00A74A1D"/>
    <w:rsid w:val="00A77D28"/>
    <w:rsid w:val="00A842EB"/>
    <w:rsid w:val="00A86020"/>
    <w:rsid w:val="00A9033B"/>
    <w:rsid w:val="00A97B4D"/>
    <w:rsid w:val="00AA2D29"/>
    <w:rsid w:val="00AB0AAE"/>
    <w:rsid w:val="00AB47EC"/>
    <w:rsid w:val="00AC27B0"/>
    <w:rsid w:val="00AD19C3"/>
    <w:rsid w:val="00AE27AB"/>
    <w:rsid w:val="00AE49A3"/>
    <w:rsid w:val="00AE5321"/>
    <w:rsid w:val="00AE7199"/>
    <w:rsid w:val="00B009F1"/>
    <w:rsid w:val="00B01C61"/>
    <w:rsid w:val="00B065CC"/>
    <w:rsid w:val="00B06F32"/>
    <w:rsid w:val="00B14FBE"/>
    <w:rsid w:val="00B15B94"/>
    <w:rsid w:val="00B17C66"/>
    <w:rsid w:val="00B17D11"/>
    <w:rsid w:val="00B20457"/>
    <w:rsid w:val="00B22038"/>
    <w:rsid w:val="00B24BA8"/>
    <w:rsid w:val="00B26715"/>
    <w:rsid w:val="00B27431"/>
    <w:rsid w:val="00B33FF4"/>
    <w:rsid w:val="00B41D82"/>
    <w:rsid w:val="00B5330C"/>
    <w:rsid w:val="00B53C01"/>
    <w:rsid w:val="00B6078E"/>
    <w:rsid w:val="00B65D4A"/>
    <w:rsid w:val="00B70C9B"/>
    <w:rsid w:val="00B82751"/>
    <w:rsid w:val="00B85C68"/>
    <w:rsid w:val="00B91D38"/>
    <w:rsid w:val="00B935C2"/>
    <w:rsid w:val="00B96F65"/>
    <w:rsid w:val="00BA4CDC"/>
    <w:rsid w:val="00BC252D"/>
    <w:rsid w:val="00BE03D8"/>
    <w:rsid w:val="00BE7881"/>
    <w:rsid w:val="00BE7D9C"/>
    <w:rsid w:val="00C021E5"/>
    <w:rsid w:val="00C02909"/>
    <w:rsid w:val="00C046EE"/>
    <w:rsid w:val="00C15FAA"/>
    <w:rsid w:val="00C1714C"/>
    <w:rsid w:val="00C33FAD"/>
    <w:rsid w:val="00C42152"/>
    <w:rsid w:val="00C466DC"/>
    <w:rsid w:val="00C60BF6"/>
    <w:rsid w:val="00C67A83"/>
    <w:rsid w:val="00C82817"/>
    <w:rsid w:val="00C833F1"/>
    <w:rsid w:val="00C83A22"/>
    <w:rsid w:val="00C84C5D"/>
    <w:rsid w:val="00CB09F2"/>
    <w:rsid w:val="00CB285B"/>
    <w:rsid w:val="00CB521B"/>
    <w:rsid w:val="00CB58C8"/>
    <w:rsid w:val="00CC19EA"/>
    <w:rsid w:val="00CC2E40"/>
    <w:rsid w:val="00CC5D09"/>
    <w:rsid w:val="00CC702F"/>
    <w:rsid w:val="00CE45EF"/>
    <w:rsid w:val="00CF5F2A"/>
    <w:rsid w:val="00D0729A"/>
    <w:rsid w:val="00D109C8"/>
    <w:rsid w:val="00D37ED7"/>
    <w:rsid w:val="00D436AC"/>
    <w:rsid w:val="00D44182"/>
    <w:rsid w:val="00D45FF1"/>
    <w:rsid w:val="00D468EC"/>
    <w:rsid w:val="00D47FD2"/>
    <w:rsid w:val="00D52CEE"/>
    <w:rsid w:val="00D579BB"/>
    <w:rsid w:val="00D579E4"/>
    <w:rsid w:val="00D645B0"/>
    <w:rsid w:val="00D64F37"/>
    <w:rsid w:val="00D71E09"/>
    <w:rsid w:val="00D73280"/>
    <w:rsid w:val="00D76361"/>
    <w:rsid w:val="00D824A3"/>
    <w:rsid w:val="00D855D9"/>
    <w:rsid w:val="00D90009"/>
    <w:rsid w:val="00D91D49"/>
    <w:rsid w:val="00DA1F19"/>
    <w:rsid w:val="00DA27BF"/>
    <w:rsid w:val="00DA398C"/>
    <w:rsid w:val="00DC2AE4"/>
    <w:rsid w:val="00DE63FE"/>
    <w:rsid w:val="00DF2659"/>
    <w:rsid w:val="00DF66D3"/>
    <w:rsid w:val="00E0119B"/>
    <w:rsid w:val="00E01241"/>
    <w:rsid w:val="00E03D64"/>
    <w:rsid w:val="00E11B10"/>
    <w:rsid w:val="00E228FF"/>
    <w:rsid w:val="00E24B58"/>
    <w:rsid w:val="00E328B7"/>
    <w:rsid w:val="00E44361"/>
    <w:rsid w:val="00E45B2E"/>
    <w:rsid w:val="00E45B54"/>
    <w:rsid w:val="00E53EE8"/>
    <w:rsid w:val="00E544B0"/>
    <w:rsid w:val="00E544E1"/>
    <w:rsid w:val="00E67985"/>
    <w:rsid w:val="00E81232"/>
    <w:rsid w:val="00E94D06"/>
    <w:rsid w:val="00E95101"/>
    <w:rsid w:val="00E975B5"/>
    <w:rsid w:val="00EA691B"/>
    <w:rsid w:val="00EB139B"/>
    <w:rsid w:val="00EB2939"/>
    <w:rsid w:val="00EB6814"/>
    <w:rsid w:val="00EC5C6B"/>
    <w:rsid w:val="00EC6880"/>
    <w:rsid w:val="00EE436E"/>
    <w:rsid w:val="00EF057D"/>
    <w:rsid w:val="00EF571F"/>
    <w:rsid w:val="00EF7AAB"/>
    <w:rsid w:val="00F12136"/>
    <w:rsid w:val="00F171A7"/>
    <w:rsid w:val="00F41734"/>
    <w:rsid w:val="00F42FAB"/>
    <w:rsid w:val="00F4552E"/>
    <w:rsid w:val="00F51236"/>
    <w:rsid w:val="00F9064B"/>
    <w:rsid w:val="00FB113D"/>
    <w:rsid w:val="00FB5C3D"/>
    <w:rsid w:val="00FD4175"/>
    <w:rsid w:val="00FE1EE8"/>
    <w:rsid w:val="00FE47B9"/>
    <w:rsid w:val="00FF157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4048A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0C"/>
    <w:pPr>
      <w:spacing w:before="120" w:after="120"/>
      <w:jc w:val="both"/>
    </w:pPr>
    <w:rPr>
      <w:szCs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1151A8"/>
    <w:pPr>
      <w:keepNext/>
      <w:numPr>
        <w:numId w:val="1"/>
      </w:numPr>
      <w:spacing w:before="240" w:after="360"/>
      <w:outlineLvl w:val="0"/>
    </w:pPr>
    <w:rPr>
      <w:rFonts w:cs="Arial"/>
      <w:b/>
      <w:bCs/>
      <w:i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1151A8"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1151A8"/>
    <w:pPr>
      <w:keepNext/>
      <w:numPr>
        <w:ilvl w:val="2"/>
        <w:numId w:val="1"/>
      </w:numPr>
      <w:spacing w:before="180"/>
      <w:outlineLvl w:val="2"/>
    </w:pPr>
    <w:rPr>
      <w:rFonts w:cs="Arial"/>
      <w:b/>
      <w:bCs/>
      <w:i/>
      <w:sz w:val="24"/>
      <w:szCs w:val="26"/>
    </w:rPr>
  </w:style>
  <w:style w:type="paragraph" w:styleId="Titre4">
    <w:name w:val="heading 4"/>
    <w:basedOn w:val="Normal"/>
    <w:next w:val="Normal"/>
    <w:autoRedefine/>
    <w:qFormat/>
    <w:rsid w:val="001151A8"/>
    <w:pPr>
      <w:keepNext/>
      <w:numPr>
        <w:ilvl w:val="3"/>
        <w:numId w:val="1"/>
      </w:numPr>
      <w:spacing w:before="180"/>
      <w:outlineLvl w:val="3"/>
    </w:pPr>
    <w:rPr>
      <w:b/>
      <w:bCs/>
      <w:i/>
      <w:szCs w:val="28"/>
    </w:rPr>
  </w:style>
  <w:style w:type="paragraph" w:styleId="Titre5">
    <w:name w:val="heading 5"/>
    <w:basedOn w:val="Normal"/>
    <w:next w:val="Normal"/>
    <w:autoRedefine/>
    <w:qFormat/>
    <w:rsid w:val="00E45B54"/>
    <w:pPr>
      <w:numPr>
        <w:ilvl w:val="4"/>
        <w:numId w:val="1"/>
      </w:numPr>
      <w:spacing w:before="18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autoRedefine/>
    <w:qFormat/>
    <w:rsid w:val="001151A8"/>
    <w:pPr>
      <w:numPr>
        <w:ilvl w:val="5"/>
        <w:numId w:val="1"/>
      </w:numPr>
      <w:spacing w:before="180"/>
      <w:outlineLvl w:val="5"/>
    </w:pPr>
    <w:rPr>
      <w:bCs/>
      <w:i/>
      <w:szCs w:val="22"/>
      <w:lang w:val="en-GB"/>
    </w:rPr>
  </w:style>
  <w:style w:type="paragraph" w:styleId="Titre7">
    <w:name w:val="heading 7"/>
    <w:basedOn w:val="Normal"/>
    <w:next w:val="Normal"/>
    <w:qFormat/>
    <w:rsid w:val="001151A8"/>
    <w:pPr>
      <w:numPr>
        <w:ilvl w:val="6"/>
        <w:numId w:val="1"/>
      </w:numPr>
      <w:spacing w:before="180"/>
      <w:outlineLvl w:val="6"/>
    </w:pPr>
    <w:rPr>
      <w:i/>
    </w:rPr>
  </w:style>
  <w:style w:type="paragraph" w:styleId="Titre8">
    <w:name w:val="heading 8"/>
    <w:basedOn w:val="Normal"/>
    <w:next w:val="Normal"/>
    <w:autoRedefine/>
    <w:qFormat/>
    <w:rsid w:val="001151A8"/>
    <w:pPr>
      <w:numPr>
        <w:ilvl w:val="7"/>
        <w:numId w:val="1"/>
      </w:numPr>
      <w:spacing w:before="180"/>
      <w:outlineLvl w:val="7"/>
    </w:pPr>
    <w:rPr>
      <w:i/>
      <w:iCs/>
    </w:rPr>
  </w:style>
  <w:style w:type="paragraph" w:styleId="Titre9">
    <w:name w:val="heading 9"/>
    <w:basedOn w:val="Normal"/>
    <w:next w:val="Normal"/>
    <w:autoRedefine/>
    <w:qFormat/>
    <w:rsid w:val="001151A8"/>
    <w:pPr>
      <w:numPr>
        <w:ilvl w:val="8"/>
        <w:numId w:val="1"/>
      </w:numPr>
      <w:spacing w:before="180"/>
      <w:outlineLvl w:val="8"/>
    </w:pPr>
    <w:rPr>
      <w:rFonts w:cs="Arial"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4E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F699D"/>
    <w:pPr>
      <w:tabs>
        <w:tab w:val="center" w:pos="4536"/>
        <w:tab w:val="right" w:pos="9072"/>
      </w:tabs>
      <w:spacing w:before="0" w:after="0"/>
      <w:jc w:val="center"/>
    </w:pPr>
    <w:rPr>
      <w:b/>
    </w:rPr>
  </w:style>
  <w:style w:type="table" w:styleId="Grilledutableau">
    <w:name w:val="Table Grid"/>
    <w:basedOn w:val="TableauNormal"/>
    <w:rsid w:val="004A51D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umrodepage">
    <w:name w:val="page number"/>
    <w:basedOn w:val="Policepardfaut"/>
    <w:rsid w:val="006B22CA"/>
  </w:style>
  <w:style w:type="character" w:styleId="Lienhypertexte">
    <w:name w:val="Hyperlink"/>
    <w:rsid w:val="00D0729A"/>
    <w:rPr>
      <w:color w:val="0000FF"/>
      <w:u w:val="single"/>
    </w:rPr>
  </w:style>
  <w:style w:type="character" w:styleId="Accentuation">
    <w:name w:val="Emphasis"/>
    <w:qFormat/>
    <w:rsid w:val="005E0E0E"/>
    <w:rPr>
      <w:rFonts w:ascii="Arial" w:hAnsi="Arial"/>
      <w:i/>
      <w:iCs/>
      <w:sz w:val="20"/>
    </w:rPr>
  </w:style>
  <w:style w:type="paragraph" w:customStyle="1" w:styleId="1-like">
    <w:name w:val="Ü1-like"/>
    <w:basedOn w:val="Normal"/>
    <w:next w:val="Normal"/>
    <w:rsid w:val="004A51D6"/>
    <w:pPr>
      <w:spacing w:before="240" w:after="360"/>
    </w:pPr>
    <w:rPr>
      <w:b/>
      <w:i/>
      <w:sz w:val="32"/>
      <w:lang w:val="de-DE"/>
    </w:rPr>
  </w:style>
  <w:style w:type="character" w:styleId="Emphaseple">
    <w:name w:val="Subtle Emphasis"/>
    <w:uiPriority w:val="19"/>
    <w:qFormat/>
    <w:rsid w:val="00E45B54"/>
    <w:rPr>
      <w:rFonts w:ascii="Arial" w:hAnsi="Arial"/>
      <w:i/>
      <w:iCs/>
      <w:color w:val="808080"/>
      <w:sz w:val="24"/>
    </w:rPr>
  </w:style>
  <w:style w:type="character" w:styleId="Emphaseintense">
    <w:name w:val="Intense Emphasis"/>
    <w:uiPriority w:val="21"/>
    <w:qFormat/>
    <w:rsid w:val="005E0E0E"/>
    <w:rPr>
      <w:b/>
      <w:bCs/>
      <w:i/>
      <w:iCs/>
      <w:color w:val="4F81BD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4E2CA0"/>
    <w:pPr>
      <w:jc w:val="center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4E2CA0"/>
    <w:rPr>
      <w:rFonts w:ascii="Arial" w:hAnsi="Arial"/>
      <w:i/>
      <w:iCs/>
      <w:color w:val="000000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0E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5E0E0E"/>
    <w:rPr>
      <w:rFonts w:ascii="Arial" w:hAnsi="Arial"/>
      <w:b/>
      <w:bCs/>
      <w:i/>
      <w:iCs/>
      <w:color w:val="4F81BD"/>
      <w:szCs w:val="24"/>
      <w:lang w:val="fr-FR" w:eastAsia="fr-FR"/>
    </w:rPr>
  </w:style>
  <w:style w:type="character" w:styleId="Rfrenceple">
    <w:name w:val="Subtle Reference"/>
    <w:uiPriority w:val="31"/>
    <w:qFormat/>
    <w:rsid w:val="005E0E0E"/>
    <w:rPr>
      <w:smallCaps/>
      <w:color w:val="C0504D"/>
      <w:u w:val="single"/>
    </w:rPr>
  </w:style>
  <w:style w:type="paragraph" w:customStyle="1" w:styleId="Cover">
    <w:name w:val="Cover"/>
    <w:basedOn w:val="Normal"/>
    <w:rsid w:val="0041356D"/>
    <w:pPr>
      <w:spacing w:before="180" w:after="180"/>
      <w:jc w:val="center"/>
    </w:pPr>
    <w:rPr>
      <w:b/>
      <w:bCs/>
      <w:sz w:val="96"/>
      <w:szCs w:val="20"/>
      <w:lang w:val="en-GB"/>
    </w:rPr>
  </w:style>
  <w:style w:type="paragraph" w:customStyle="1" w:styleId="DRAFTline">
    <w:name w:val="DRAFT line"/>
    <w:basedOn w:val="Normal"/>
    <w:rsid w:val="007A57CE"/>
    <w:pPr>
      <w:jc w:val="center"/>
    </w:pPr>
    <w:rPr>
      <w:color w:val="FF0000"/>
      <w:sz w:val="28"/>
      <w:lang w:val="en-GB"/>
    </w:rPr>
  </w:style>
  <w:style w:type="character" w:styleId="lev">
    <w:name w:val="Strong"/>
    <w:qFormat/>
    <w:rsid w:val="005C5B9C"/>
    <w:rPr>
      <w:rFonts w:ascii="Arial" w:hAnsi="Arial"/>
      <w:b/>
      <w:bCs/>
      <w:sz w:val="20"/>
    </w:rPr>
  </w:style>
  <w:style w:type="paragraph" w:styleId="Textedebulles">
    <w:name w:val="Balloon Text"/>
    <w:basedOn w:val="Normal"/>
    <w:link w:val="TextedebullesCar"/>
    <w:rsid w:val="00CE45EF"/>
    <w:pPr>
      <w:spacing w:before="0" w:after="0"/>
    </w:pPr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qFormat/>
    <w:rsid w:val="007A57CE"/>
    <w:pPr>
      <w:spacing w:before="0" w:after="0"/>
    </w:pPr>
    <w:rPr>
      <w:szCs w:val="20"/>
    </w:rPr>
  </w:style>
  <w:style w:type="paragraph" w:customStyle="1" w:styleId="2-like">
    <w:name w:val="Ü2-like"/>
    <w:basedOn w:val="Normal"/>
    <w:next w:val="Normal"/>
    <w:rsid w:val="004A51D6"/>
    <w:pPr>
      <w:spacing w:before="240" w:after="240"/>
    </w:pPr>
    <w:rPr>
      <w:b/>
      <w:bCs/>
      <w:i/>
      <w:iCs/>
      <w:sz w:val="28"/>
      <w:szCs w:val="20"/>
    </w:rPr>
  </w:style>
  <w:style w:type="paragraph" w:customStyle="1" w:styleId="3-like">
    <w:name w:val="Ü3-like"/>
    <w:basedOn w:val="Normal"/>
    <w:rsid w:val="004A51D6"/>
    <w:pPr>
      <w:spacing w:before="180"/>
    </w:pPr>
    <w:rPr>
      <w:b/>
      <w:bCs/>
      <w:i/>
      <w:iCs/>
      <w:sz w:val="24"/>
      <w:szCs w:val="20"/>
    </w:rPr>
  </w:style>
  <w:style w:type="paragraph" w:styleId="TM1">
    <w:name w:val="toc 1"/>
    <w:basedOn w:val="Normal"/>
    <w:next w:val="Normal"/>
    <w:autoRedefine/>
    <w:semiHidden/>
    <w:rsid w:val="004A51D6"/>
    <w:pPr>
      <w:spacing w:before="0" w:after="0"/>
    </w:pPr>
  </w:style>
  <w:style w:type="paragraph" w:styleId="TM2">
    <w:name w:val="toc 2"/>
    <w:basedOn w:val="Normal"/>
    <w:next w:val="Normal"/>
    <w:autoRedefine/>
    <w:semiHidden/>
    <w:rsid w:val="004A51D6"/>
    <w:pPr>
      <w:spacing w:before="0" w:after="0"/>
      <w:ind w:left="198"/>
    </w:pPr>
  </w:style>
  <w:style w:type="paragraph" w:styleId="TM3">
    <w:name w:val="toc 3"/>
    <w:basedOn w:val="Normal"/>
    <w:next w:val="Normal"/>
    <w:autoRedefine/>
    <w:semiHidden/>
    <w:rsid w:val="004A51D6"/>
    <w:pPr>
      <w:spacing w:before="0" w:after="0"/>
      <w:ind w:left="403"/>
    </w:pPr>
  </w:style>
  <w:style w:type="paragraph" w:styleId="TM4">
    <w:name w:val="toc 4"/>
    <w:basedOn w:val="Normal"/>
    <w:next w:val="Normal"/>
    <w:autoRedefine/>
    <w:semiHidden/>
    <w:rsid w:val="004A51D6"/>
    <w:pPr>
      <w:spacing w:before="0" w:after="0"/>
      <w:ind w:left="601"/>
    </w:pPr>
  </w:style>
  <w:style w:type="paragraph" w:styleId="TM5">
    <w:name w:val="toc 5"/>
    <w:basedOn w:val="Normal"/>
    <w:next w:val="Normal"/>
    <w:autoRedefine/>
    <w:semiHidden/>
    <w:rsid w:val="004A51D6"/>
    <w:pPr>
      <w:spacing w:before="0" w:after="0"/>
      <w:ind w:left="799"/>
    </w:pPr>
  </w:style>
  <w:style w:type="paragraph" w:styleId="TM6">
    <w:name w:val="toc 6"/>
    <w:basedOn w:val="Normal"/>
    <w:next w:val="Normal"/>
    <w:autoRedefine/>
    <w:semiHidden/>
    <w:rsid w:val="004A51D6"/>
    <w:pPr>
      <w:spacing w:before="0" w:after="0"/>
      <w:ind w:left="998"/>
    </w:pPr>
  </w:style>
  <w:style w:type="paragraph" w:styleId="TM7">
    <w:name w:val="toc 7"/>
    <w:basedOn w:val="Normal"/>
    <w:next w:val="Normal"/>
    <w:autoRedefine/>
    <w:semiHidden/>
    <w:rsid w:val="004A51D6"/>
    <w:pPr>
      <w:spacing w:before="0" w:after="0"/>
      <w:ind w:left="1202"/>
    </w:pPr>
  </w:style>
  <w:style w:type="paragraph" w:styleId="TM8">
    <w:name w:val="toc 8"/>
    <w:basedOn w:val="Normal"/>
    <w:next w:val="Normal"/>
    <w:autoRedefine/>
    <w:semiHidden/>
    <w:rsid w:val="004A51D6"/>
    <w:pPr>
      <w:spacing w:before="0" w:after="0"/>
      <w:ind w:left="1400"/>
    </w:pPr>
  </w:style>
  <w:style w:type="paragraph" w:styleId="TM9">
    <w:name w:val="toc 9"/>
    <w:basedOn w:val="Normal"/>
    <w:next w:val="Normal"/>
    <w:autoRedefine/>
    <w:semiHidden/>
    <w:rsid w:val="004A51D6"/>
    <w:pPr>
      <w:spacing w:before="0" w:after="0"/>
      <w:ind w:left="1599"/>
    </w:pPr>
  </w:style>
  <w:style w:type="paragraph" w:styleId="Titre">
    <w:name w:val="Title"/>
    <w:basedOn w:val="Normal"/>
    <w:next w:val="Normal"/>
    <w:autoRedefine/>
    <w:qFormat/>
    <w:rsid w:val="00D52CEE"/>
    <w:pPr>
      <w:spacing w:before="240" w:after="240"/>
      <w:jc w:val="center"/>
      <w:outlineLvl w:val="0"/>
    </w:pPr>
    <w:rPr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autoRedefine/>
    <w:qFormat/>
    <w:rsid w:val="00D52CEE"/>
    <w:pPr>
      <w:jc w:val="center"/>
      <w:outlineLvl w:val="1"/>
    </w:pPr>
    <w:rPr>
      <w:b/>
      <w:sz w:val="24"/>
    </w:rPr>
  </w:style>
  <w:style w:type="paragraph" w:customStyle="1" w:styleId="ReportHeader">
    <w:name w:val="Report: Header"/>
    <w:basedOn w:val="Normal"/>
    <w:rsid w:val="00D109C8"/>
    <w:pPr>
      <w:ind w:left="1260" w:hanging="1260"/>
    </w:pPr>
    <w:rPr>
      <w:szCs w:val="20"/>
      <w:lang w:val="en-GB"/>
    </w:rPr>
  </w:style>
  <w:style w:type="paragraph" w:customStyle="1" w:styleId="StatutesArticle">
    <w:name w:val="Statutes: Article"/>
    <w:basedOn w:val="Normal"/>
    <w:rsid w:val="00294D83"/>
    <w:pPr>
      <w:numPr>
        <w:numId w:val="2"/>
      </w:numPr>
      <w:jc w:val="center"/>
    </w:pPr>
    <w:rPr>
      <w:b/>
      <w:bCs/>
      <w:sz w:val="24"/>
      <w:szCs w:val="20"/>
      <w:lang w:val="en-GB"/>
    </w:rPr>
  </w:style>
  <w:style w:type="paragraph" w:customStyle="1" w:styleId="StatutesPart">
    <w:name w:val="Statutes: Part"/>
    <w:basedOn w:val="1-like"/>
    <w:rsid w:val="00294D83"/>
    <w:pPr>
      <w:jc w:val="center"/>
    </w:pPr>
    <w:rPr>
      <w:bCs/>
      <w:i w:val="0"/>
    </w:rPr>
  </w:style>
  <w:style w:type="character" w:customStyle="1" w:styleId="TextedebullesCar">
    <w:name w:val="Texte de bulles Car"/>
    <w:link w:val="Textedebulles"/>
    <w:rsid w:val="00CE45E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9D641F"/>
    <w:rPr>
      <w:b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C0942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AB0AAE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B0AAE"/>
    <w:rPr>
      <w:szCs w:val="20"/>
    </w:rPr>
  </w:style>
  <w:style w:type="character" w:customStyle="1" w:styleId="CommentaireCar">
    <w:name w:val="Commentaire Car"/>
    <w:basedOn w:val="Policepardfaut"/>
    <w:link w:val="Commentaire"/>
    <w:rsid w:val="00AB0AA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B0A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B0AAE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0C"/>
    <w:pPr>
      <w:spacing w:before="120" w:after="120"/>
      <w:jc w:val="both"/>
    </w:pPr>
    <w:rPr>
      <w:szCs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1151A8"/>
    <w:pPr>
      <w:keepNext/>
      <w:numPr>
        <w:numId w:val="1"/>
      </w:numPr>
      <w:spacing w:before="240" w:after="360"/>
      <w:outlineLvl w:val="0"/>
    </w:pPr>
    <w:rPr>
      <w:rFonts w:cs="Arial"/>
      <w:b/>
      <w:bCs/>
      <w:i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1151A8"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1151A8"/>
    <w:pPr>
      <w:keepNext/>
      <w:numPr>
        <w:ilvl w:val="2"/>
        <w:numId w:val="1"/>
      </w:numPr>
      <w:spacing w:before="180"/>
      <w:outlineLvl w:val="2"/>
    </w:pPr>
    <w:rPr>
      <w:rFonts w:cs="Arial"/>
      <w:b/>
      <w:bCs/>
      <w:i/>
      <w:sz w:val="24"/>
      <w:szCs w:val="26"/>
    </w:rPr>
  </w:style>
  <w:style w:type="paragraph" w:styleId="Titre4">
    <w:name w:val="heading 4"/>
    <w:basedOn w:val="Normal"/>
    <w:next w:val="Normal"/>
    <w:autoRedefine/>
    <w:qFormat/>
    <w:rsid w:val="001151A8"/>
    <w:pPr>
      <w:keepNext/>
      <w:numPr>
        <w:ilvl w:val="3"/>
        <w:numId w:val="1"/>
      </w:numPr>
      <w:spacing w:before="180"/>
      <w:outlineLvl w:val="3"/>
    </w:pPr>
    <w:rPr>
      <w:b/>
      <w:bCs/>
      <w:i/>
      <w:szCs w:val="28"/>
    </w:rPr>
  </w:style>
  <w:style w:type="paragraph" w:styleId="Titre5">
    <w:name w:val="heading 5"/>
    <w:basedOn w:val="Normal"/>
    <w:next w:val="Normal"/>
    <w:autoRedefine/>
    <w:qFormat/>
    <w:rsid w:val="00E45B54"/>
    <w:pPr>
      <w:numPr>
        <w:ilvl w:val="4"/>
        <w:numId w:val="1"/>
      </w:numPr>
      <w:spacing w:before="18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autoRedefine/>
    <w:qFormat/>
    <w:rsid w:val="001151A8"/>
    <w:pPr>
      <w:numPr>
        <w:ilvl w:val="5"/>
        <w:numId w:val="1"/>
      </w:numPr>
      <w:spacing w:before="180"/>
      <w:outlineLvl w:val="5"/>
    </w:pPr>
    <w:rPr>
      <w:bCs/>
      <w:i/>
      <w:szCs w:val="22"/>
      <w:lang w:val="en-GB"/>
    </w:rPr>
  </w:style>
  <w:style w:type="paragraph" w:styleId="Titre7">
    <w:name w:val="heading 7"/>
    <w:basedOn w:val="Normal"/>
    <w:next w:val="Normal"/>
    <w:qFormat/>
    <w:rsid w:val="001151A8"/>
    <w:pPr>
      <w:numPr>
        <w:ilvl w:val="6"/>
        <w:numId w:val="1"/>
      </w:numPr>
      <w:spacing w:before="180"/>
      <w:outlineLvl w:val="6"/>
    </w:pPr>
    <w:rPr>
      <w:i/>
    </w:rPr>
  </w:style>
  <w:style w:type="paragraph" w:styleId="Titre8">
    <w:name w:val="heading 8"/>
    <w:basedOn w:val="Normal"/>
    <w:next w:val="Normal"/>
    <w:autoRedefine/>
    <w:qFormat/>
    <w:rsid w:val="001151A8"/>
    <w:pPr>
      <w:numPr>
        <w:ilvl w:val="7"/>
        <w:numId w:val="1"/>
      </w:numPr>
      <w:spacing w:before="180"/>
      <w:outlineLvl w:val="7"/>
    </w:pPr>
    <w:rPr>
      <w:i/>
      <w:iCs/>
    </w:rPr>
  </w:style>
  <w:style w:type="paragraph" w:styleId="Titre9">
    <w:name w:val="heading 9"/>
    <w:basedOn w:val="Normal"/>
    <w:next w:val="Normal"/>
    <w:autoRedefine/>
    <w:qFormat/>
    <w:rsid w:val="001151A8"/>
    <w:pPr>
      <w:numPr>
        <w:ilvl w:val="8"/>
        <w:numId w:val="1"/>
      </w:numPr>
      <w:spacing w:before="180"/>
      <w:outlineLvl w:val="8"/>
    </w:pPr>
    <w:rPr>
      <w:rFonts w:cs="Arial"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4E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F699D"/>
    <w:pPr>
      <w:tabs>
        <w:tab w:val="center" w:pos="4536"/>
        <w:tab w:val="right" w:pos="9072"/>
      </w:tabs>
      <w:spacing w:before="0" w:after="0"/>
      <w:jc w:val="center"/>
    </w:pPr>
    <w:rPr>
      <w:b/>
    </w:rPr>
  </w:style>
  <w:style w:type="table" w:styleId="Grilledutableau">
    <w:name w:val="Table Grid"/>
    <w:basedOn w:val="TableauNormal"/>
    <w:rsid w:val="004A51D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umrodepage">
    <w:name w:val="page number"/>
    <w:basedOn w:val="Policepardfaut"/>
    <w:rsid w:val="006B22CA"/>
  </w:style>
  <w:style w:type="character" w:styleId="Lienhypertexte">
    <w:name w:val="Hyperlink"/>
    <w:rsid w:val="00D0729A"/>
    <w:rPr>
      <w:color w:val="0000FF"/>
      <w:u w:val="single"/>
    </w:rPr>
  </w:style>
  <w:style w:type="character" w:styleId="Accentuation">
    <w:name w:val="Emphasis"/>
    <w:qFormat/>
    <w:rsid w:val="005E0E0E"/>
    <w:rPr>
      <w:rFonts w:ascii="Arial" w:hAnsi="Arial"/>
      <w:i/>
      <w:iCs/>
      <w:sz w:val="20"/>
    </w:rPr>
  </w:style>
  <w:style w:type="paragraph" w:customStyle="1" w:styleId="1-like">
    <w:name w:val="Ü1-like"/>
    <w:basedOn w:val="Normal"/>
    <w:next w:val="Normal"/>
    <w:rsid w:val="004A51D6"/>
    <w:pPr>
      <w:spacing w:before="240" w:after="360"/>
    </w:pPr>
    <w:rPr>
      <w:b/>
      <w:i/>
      <w:sz w:val="32"/>
      <w:lang w:val="de-DE"/>
    </w:rPr>
  </w:style>
  <w:style w:type="character" w:styleId="Emphaseple">
    <w:name w:val="Subtle Emphasis"/>
    <w:uiPriority w:val="19"/>
    <w:qFormat/>
    <w:rsid w:val="00E45B54"/>
    <w:rPr>
      <w:rFonts w:ascii="Arial" w:hAnsi="Arial"/>
      <w:i/>
      <w:iCs/>
      <w:color w:val="808080"/>
      <w:sz w:val="24"/>
    </w:rPr>
  </w:style>
  <w:style w:type="character" w:styleId="Emphaseintense">
    <w:name w:val="Intense Emphasis"/>
    <w:uiPriority w:val="21"/>
    <w:qFormat/>
    <w:rsid w:val="005E0E0E"/>
    <w:rPr>
      <w:b/>
      <w:bCs/>
      <w:i/>
      <w:iCs/>
      <w:color w:val="4F81BD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4E2CA0"/>
    <w:pPr>
      <w:jc w:val="center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4E2CA0"/>
    <w:rPr>
      <w:rFonts w:ascii="Arial" w:hAnsi="Arial"/>
      <w:i/>
      <w:iCs/>
      <w:color w:val="000000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0E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5E0E0E"/>
    <w:rPr>
      <w:rFonts w:ascii="Arial" w:hAnsi="Arial"/>
      <w:b/>
      <w:bCs/>
      <w:i/>
      <w:iCs/>
      <w:color w:val="4F81BD"/>
      <w:szCs w:val="24"/>
      <w:lang w:val="fr-FR" w:eastAsia="fr-FR"/>
    </w:rPr>
  </w:style>
  <w:style w:type="character" w:styleId="Rfrenceple">
    <w:name w:val="Subtle Reference"/>
    <w:uiPriority w:val="31"/>
    <w:qFormat/>
    <w:rsid w:val="005E0E0E"/>
    <w:rPr>
      <w:smallCaps/>
      <w:color w:val="C0504D"/>
      <w:u w:val="single"/>
    </w:rPr>
  </w:style>
  <w:style w:type="paragraph" w:customStyle="1" w:styleId="Cover">
    <w:name w:val="Cover"/>
    <w:basedOn w:val="Normal"/>
    <w:rsid w:val="0041356D"/>
    <w:pPr>
      <w:spacing w:before="180" w:after="180"/>
      <w:jc w:val="center"/>
    </w:pPr>
    <w:rPr>
      <w:b/>
      <w:bCs/>
      <w:sz w:val="96"/>
      <w:szCs w:val="20"/>
      <w:lang w:val="en-GB"/>
    </w:rPr>
  </w:style>
  <w:style w:type="paragraph" w:customStyle="1" w:styleId="DRAFTline">
    <w:name w:val="DRAFT line"/>
    <w:basedOn w:val="Normal"/>
    <w:rsid w:val="007A57CE"/>
    <w:pPr>
      <w:jc w:val="center"/>
    </w:pPr>
    <w:rPr>
      <w:color w:val="FF0000"/>
      <w:sz w:val="28"/>
      <w:lang w:val="en-GB"/>
    </w:rPr>
  </w:style>
  <w:style w:type="character" w:styleId="lev">
    <w:name w:val="Strong"/>
    <w:qFormat/>
    <w:rsid w:val="005C5B9C"/>
    <w:rPr>
      <w:rFonts w:ascii="Arial" w:hAnsi="Arial"/>
      <w:b/>
      <w:bCs/>
      <w:sz w:val="20"/>
    </w:rPr>
  </w:style>
  <w:style w:type="paragraph" w:styleId="Textedebulles">
    <w:name w:val="Balloon Text"/>
    <w:basedOn w:val="Normal"/>
    <w:link w:val="TextedebullesCar"/>
    <w:rsid w:val="00CE45EF"/>
    <w:pPr>
      <w:spacing w:before="0" w:after="0"/>
    </w:pPr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qFormat/>
    <w:rsid w:val="007A57CE"/>
    <w:pPr>
      <w:spacing w:before="0" w:after="0"/>
    </w:pPr>
    <w:rPr>
      <w:szCs w:val="20"/>
    </w:rPr>
  </w:style>
  <w:style w:type="paragraph" w:customStyle="1" w:styleId="2-like">
    <w:name w:val="Ü2-like"/>
    <w:basedOn w:val="Normal"/>
    <w:next w:val="Normal"/>
    <w:rsid w:val="004A51D6"/>
    <w:pPr>
      <w:spacing w:before="240" w:after="240"/>
    </w:pPr>
    <w:rPr>
      <w:b/>
      <w:bCs/>
      <w:i/>
      <w:iCs/>
      <w:sz w:val="28"/>
      <w:szCs w:val="20"/>
    </w:rPr>
  </w:style>
  <w:style w:type="paragraph" w:customStyle="1" w:styleId="3-like">
    <w:name w:val="Ü3-like"/>
    <w:basedOn w:val="Normal"/>
    <w:rsid w:val="004A51D6"/>
    <w:pPr>
      <w:spacing w:before="180"/>
    </w:pPr>
    <w:rPr>
      <w:b/>
      <w:bCs/>
      <w:i/>
      <w:iCs/>
      <w:sz w:val="24"/>
      <w:szCs w:val="20"/>
    </w:rPr>
  </w:style>
  <w:style w:type="paragraph" w:styleId="TM1">
    <w:name w:val="toc 1"/>
    <w:basedOn w:val="Normal"/>
    <w:next w:val="Normal"/>
    <w:autoRedefine/>
    <w:semiHidden/>
    <w:rsid w:val="004A51D6"/>
    <w:pPr>
      <w:spacing w:before="0" w:after="0"/>
    </w:pPr>
  </w:style>
  <w:style w:type="paragraph" w:styleId="TM2">
    <w:name w:val="toc 2"/>
    <w:basedOn w:val="Normal"/>
    <w:next w:val="Normal"/>
    <w:autoRedefine/>
    <w:semiHidden/>
    <w:rsid w:val="004A51D6"/>
    <w:pPr>
      <w:spacing w:before="0" w:after="0"/>
      <w:ind w:left="198"/>
    </w:pPr>
  </w:style>
  <w:style w:type="paragraph" w:styleId="TM3">
    <w:name w:val="toc 3"/>
    <w:basedOn w:val="Normal"/>
    <w:next w:val="Normal"/>
    <w:autoRedefine/>
    <w:semiHidden/>
    <w:rsid w:val="004A51D6"/>
    <w:pPr>
      <w:spacing w:before="0" w:after="0"/>
      <w:ind w:left="403"/>
    </w:pPr>
  </w:style>
  <w:style w:type="paragraph" w:styleId="TM4">
    <w:name w:val="toc 4"/>
    <w:basedOn w:val="Normal"/>
    <w:next w:val="Normal"/>
    <w:autoRedefine/>
    <w:semiHidden/>
    <w:rsid w:val="004A51D6"/>
    <w:pPr>
      <w:spacing w:before="0" w:after="0"/>
      <w:ind w:left="601"/>
    </w:pPr>
  </w:style>
  <w:style w:type="paragraph" w:styleId="TM5">
    <w:name w:val="toc 5"/>
    <w:basedOn w:val="Normal"/>
    <w:next w:val="Normal"/>
    <w:autoRedefine/>
    <w:semiHidden/>
    <w:rsid w:val="004A51D6"/>
    <w:pPr>
      <w:spacing w:before="0" w:after="0"/>
      <w:ind w:left="799"/>
    </w:pPr>
  </w:style>
  <w:style w:type="paragraph" w:styleId="TM6">
    <w:name w:val="toc 6"/>
    <w:basedOn w:val="Normal"/>
    <w:next w:val="Normal"/>
    <w:autoRedefine/>
    <w:semiHidden/>
    <w:rsid w:val="004A51D6"/>
    <w:pPr>
      <w:spacing w:before="0" w:after="0"/>
      <w:ind w:left="998"/>
    </w:pPr>
  </w:style>
  <w:style w:type="paragraph" w:styleId="TM7">
    <w:name w:val="toc 7"/>
    <w:basedOn w:val="Normal"/>
    <w:next w:val="Normal"/>
    <w:autoRedefine/>
    <w:semiHidden/>
    <w:rsid w:val="004A51D6"/>
    <w:pPr>
      <w:spacing w:before="0" w:after="0"/>
      <w:ind w:left="1202"/>
    </w:pPr>
  </w:style>
  <w:style w:type="paragraph" w:styleId="TM8">
    <w:name w:val="toc 8"/>
    <w:basedOn w:val="Normal"/>
    <w:next w:val="Normal"/>
    <w:autoRedefine/>
    <w:semiHidden/>
    <w:rsid w:val="004A51D6"/>
    <w:pPr>
      <w:spacing w:before="0" w:after="0"/>
      <w:ind w:left="1400"/>
    </w:pPr>
  </w:style>
  <w:style w:type="paragraph" w:styleId="TM9">
    <w:name w:val="toc 9"/>
    <w:basedOn w:val="Normal"/>
    <w:next w:val="Normal"/>
    <w:autoRedefine/>
    <w:semiHidden/>
    <w:rsid w:val="004A51D6"/>
    <w:pPr>
      <w:spacing w:before="0" w:after="0"/>
      <w:ind w:left="1599"/>
    </w:pPr>
  </w:style>
  <w:style w:type="paragraph" w:styleId="Titre">
    <w:name w:val="Title"/>
    <w:basedOn w:val="Normal"/>
    <w:next w:val="Normal"/>
    <w:autoRedefine/>
    <w:qFormat/>
    <w:rsid w:val="00D52CEE"/>
    <w:pPr>
      <w:spacing w:before="240" w:after="240"/>
      <w:jc w:val="center"/>
      <w:outlineLvl w:val="0"/>
    </w:pPr>
    <w:rPr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autoRedefine/>
    <w:qFormat/>
    <w:rsid w:val="00D52CEE"/>
    <w:pPr>
      <w:jc w:val="center"/>
      <w:outlineLvl w:val="1"/>
    </w:pPr>
    <w:rPr>
      <w:b/>
      <w:sz w:val="24"/>
    </w:rPr>
  </w:style>
  <w:style w:type="paragraph" w:customStyle="1" w:styleId="ReportHeader">
    <w:name w:val="Report: Header"/>
    <w:basedOn w:val="Normal"/>
    <w:rsid w:val="00D109C8"/>
    <w:pPr>
      <w:ind w:left="1260" w:hanging="1260"/>
    </w:pPr>
    <w:rPr>
      <w:szCs w:val="20"/>
      <w:lang w:val="en-GB"/>
    </w:rPr>
  </w:style>
  <w:style w:type="paragraph" w:customStyle="1" w:styleId="StatutesArticle">
    <w:name w:val="Statutes: Article"/>
    <w:basedOn w:val="Normal"/>
    <w:rsid w:val="00294D83"/>
    <w:pPr>
      <w:numPr>
        <w:numId w:val="2"/>
      </w:numPr>
      <w:jc w:val="center"/>
    </w:pPr>
    <w:rPr>
      <w:b/>
      <w:bCs/>
      <w:sz w:val="24"/>
      <w:szCs w:val="20"/>
      <w:lang w:val="en-GB"/>
    </w:rPr>
  </w:style>
  <w:style w:type="paragraph" w:customStyle="1" w:styleId="StatutesPart">
    <w:name w:val="Statutes: Part"/>
    <w:basedOn w:val="1-like"/>
    <w:rsid w:val="00294D83"/>
    <w:pPr>
      <w:jc w:val="center"/>
    </w:pPr>
    <w:rPr>
      <w:bCs/>
      <w:i w:val="0"/>
    </w:rPr>
  </w:style>
  <w:style w:type="character" w:customStyle="1" w:styleId="TextedebullesCar">
    <w:name w:val="Texte de bulles Car"/>
    <w:link w:val="Textedebulles"/>
    <w:rsid w:val="00CE45E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9D641F"/>
    <w:rPr>
      <w:b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C0942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AB0AAE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B0AAE"/>
    <w:rPr>
      <w:szCs w:val="20"/>
    </w:rPr>
  </w:style>
  <w:style w:type="character" w:customStyle="1" w:styleId="CommentaireCar">
    <w:name w:val="Commentaire Car"/>
    <w:basedOn w:val="Policepardfaut"/>
    <w:link w:val="Commentaire"/>
    <w:rsid w:val="00AB0AA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B0A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B0AAE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set.org" TargetMode="External"/><Relationship Id="rId3" Type="http://schemas.openxmlformats.org/officeDocument/2006/relationships/image" Target="media/image4.emf"/><Relationship Id="rId7" Type="http://schemas.openxmlformats.org/officeDocument/2006/relationships/hyperlink" Target="mailto:info@milset.org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\Documents\Carole_5.5.2017\Carole%20-%20Milset\Policies\Governance\Statutes\2017\MILSET%20Letterhead_liz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C350-A850-46AF-A6EE-DE31689B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MILSET Letterhead_liz</Template>
  <TotalTime>2148</TotalTime>
  <Pages>12</Pages>
  <Words>2390</Words>
  <Characters>21070</Characters>
  <Application>Microsoft Office Word</Application>
  <DocSecurity>0</DocSecurity>
  <Lines>175</Lines>
  <Paragraphs>46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23414</CharactersWithSpaces>
  <SharedDoc>false</SharedDoc>
  <HLinks>
    <vt:vector size="12" baseType="variant"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http://www.milset.org/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mailto:info@milset.org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CaroleC</cp:lastModifiedBy>
  <cp:revision>169</cp:revision>
  <cp:lastPrinted>2019-07-25T17:30:00Z</cp:lastPrinted>
  <dcterms:created xsi:type="dcterms:W3CDTF">2017-07-20T12:57:00Z</dcterms:created>
  <dcterms:modified xsi:type="dcterms:W3CDTF">2019-07-25T21:11:00Z</dcterms:modified>
</cp:coreProperties>
</file>